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FB17E" w14:textId="26724E54" w:rsidR="002C7DB0" w:rsidRPr="00DE03A3" w:rsidRDefault="00C34F5F" w:rsidP="005828DB">
      <w:pPr>
        <w:spacing w:after="0"/>
        <w:contextualSpacing/>
        <w:rPr>
          <w:rFonts w:ascii="Helvetica" w:eastAsia="Times New Roman" w:hAnsi="Helvetica" w:cs="Times New Roman"/>
          <w:b/>
          <w:bCs/>
          <w:kern w:val="36"/>
          <w:lang w:eastAsia="en-GB"/>
        </w:rPr>
      </w:pPr>
      <w:r w:rsidRPr="00DE03A3">
        <w:rPr>
          <w:rFonts w:ascii="Helvetica" w:hAnsi="Helvetica" w:cs="Arial"/>
          <w:b/>
          <w:bCs/>
          <w:lang w:val="en-GB"/>
        </w:rPr>
        <w:t xml:space="preserve">Email Subject: </w:t>
      </w:r>
      <w:r w:rsidR="004A6FFF">
        <w:rPr>
          <w:rFonts w:ascii="Calibri" w:hAnsi="Calibri"/>
          <w:b/>
          <w:color w:val="000000"/>
        </w:rPr>
        <w:t xml:space="preserve">10th Anniversary </w:t>
      </w:r>
      <w:r w:rsidR="007229F7">
        <w:rPr>
          <w:rFonts w:ascii="Calibri" w:hAnsi="Calibri"/>
          <w:b/>
          <w:color w:val="000000"/>
        </w:rPr>
        <w:t xml:space="preserve">[cake </w:t>
      </w:r>
      <w:proofErr w:type="spellStart"/>
      <w:r w:rsidR="007229F7">
        <w:rPr>
          <w:rFonts w:ascii="Calibri" w:hAnsi="Calibri"/>
          <w:b/>
          <w:color w:val="000000"/>
        </w:rPr>
        <w:t>emoji</w:t>
      </w:r>
      <w:proofErr w:type="spellEnd"/>
      <w:r w:rsidR="007229F7">
        <w:rPr>
          <w:rFonts w:ascii="Calibri" w:hAnsi="Calibri"/>
          <w:b/>
          <w:color w:val="000000"/>
        </w:rPr>
        <w:t xml:space="preserve">] </w:t>
      </w:r>
      <w:r w:rsidR="004A6FFF">
        <w:rPr>
          <w:rFonts w:ascii="Calibri" w:hAnsi="Calibri"/>
          <w:b/>
          <w:color w:val="000000"/>
        </w:rPr>
        <w:t xml:space="preserve">| New </w:t>
      </w:r>
      <w:r w:rsidR="004A6FFF" w:rsidRPr="002704C6">
        <w:rPr>
          <w:rFonts w:ascii="Calibri" w:hAnsi="Calibri"/>
          <w:b/>
          <w:color w:val="000000"/>
        </w:rPr>
        <w:t xml:space="preserve">French </w:t>
      </w:r>
      <w:r w:rsidR="004A6FFF">
        <w:rPr>
          <w:rFonts w:ascii="Calibri" w:hAnsi="Calibri"/>
          <w:b/>
          <w:color w:val="000000"/>
        </w:rPr>
        <w:t xml:space="preserve">IPCC </w:t>
      </w:r>
      <w:r w:rsidR="004A6FFF" w:rsidRPr="002704C6">
        <w:rPr>
          <w:rFonts w:ascii="Calibri" w:hAnsi="Calibri"/>
          <w:b/>
          <w:color w:val="000000"/>
        </w:rPr>
        <w:t>Course</w:t>
      </w:r>
      <w:r w:rsidR="004A6FFF">
        <w:rPr>
          <w:rFonts w:ascii="Calibri" w:hAnsi="Calibri"/>
          <w:b/>
          <w:color w:val="000000"/>
        </w:rPr>
        <w:t>s | GHGMI at COP</w:t>
      </w:r>
      <w:r w:rsidR="001D58B4">
        <w:rPr>
          <w:rFonts w:ascii="Calibri" w:hAnsi="Calibri"/>
          <w:b/>
          <w:color w:val="000000"/>
        </w:rPr>
        <w:t>23</w:t>
      </w:r>
    </w:p>
    <w:p w14:paraId="23298658" w14:textId="77777777" w:rsidR="000B5382" w:rsidRDefault="000B5382" w:rsidP="005828DB">
      <w:pPr>
        <w:spacing w:after="0"/>
        <w:contextualSpacing/>
        <w:rPr>
          <w:rFonts w:ascii="Helvetica" w:eastAsia="Times New Roman" w:hAnsi="Helvetica" w:cs="Arial"/>
          <w:b/>
        </w:rPr>
      </w:pPr>
    </w:p>
    <w:p w14:paraId="316F5CDD" w14:textId="0F9015CE" w:rsidR="00683B3C" w:rsidRPr="00FD2B12" w:rsidRDefault="00683B3C" w:rsidP="0044624D">
      <w:pPr>
        <w:spacing w:after="0"/>
        <w:contextualSpacing/>
        <w:jc w:val="center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The GHG Management Institute is happy to celebrate its 10</w:t>
      </w:r>
      <w:r w:rsidRPr="00FD2B12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anniversary </w:t>
      </w:r>
      <w:r w:rsidR="00004D9C">
        <w:rPr>
          <w:rFonts w:ascii="Helvetica" w:eastAsia="Times New Roman" w:hAnsi="Helvetica" w:cs="Arial"/>
        </w:rPr>
        <w:t>and grateful to our alumni and network for making the last decade such a great success.</w:t>
      </w:r>
    </w:p>
    <w:p w14:paraId="184A513F" w14:textId="77777777" w:rsidR="00683B3C" w:rsidRPr="00AC39C5" w:rsidRDefault="00683B3C" w:rsidP="005828DB">
      <w:pPr>
        <w:spacing w:after="0"/>
        <w:contextualSpacing/>
        <w:rPr>
          <w:rFonts w:ascii="Helvetica" w:eastAsia="Times New Roman" w:hAnsi="Helvetica" w:cs="Arial"/>
          <w:b/>
        </w:rPr>
      </w:pPr>
    </w:p>
    <w:p w14:paraId="12DA91E9" w14:textId="73BB4FB2" w:rsidR="00903DE0" w:rsidRPr="004A6FFF" w:rsidRDefault="00903DE0" w:rsidP="00903DE0">
      <w:pPr>
        <w:spacing w:after="0"/>
        <w:contextualSpacing/>
        <w:rPr>
          <w:rFonts w:ascii="Helvetica" w:eastAsia="Times New Roman" w:hAnsi="Helvetica" w:cs="Arial"/>
          <w:b/>
        </w:rPr>
      </w:pPr>
      <w:r w:rsidRPr="004A6FFF">
        <w:rPr>
          <w:rFonts w:ascii="Helvetica" w:eastAsia="Times New Roman" w:hAnsi="Helvetica" w:cs="Arial"/>
          <w:b/>
          <w:color w:val="F79646" w:themeColor="accent6"/>
        </w:rPr>
        <w:t xml:space="preserve">Inside the Institute </w:t>
      </w:r>
    </w:p>
    <w:p w14:paraId="4BE0D5C7" w14:textId="7F532278" w:rsidR="00DF2AA3" w:rsidRPr="00DE03A3" w:rsidRDefault="004A6FFF" w:rsidP="00EE26A7">
      <w:pPr>
        <w:spacing w:after="0"/>
        <w:contextualSpacing/>
        <w:rPr>
          <w:rFonts w:ascii="Helvetica" w:eastAsia="Times New Roman" w:hAnsi="Helvetica" w:cs="Times New Roman"/>
          <w:b/>
          <w:bCs/>
          <w:kern w:val="36"/>
          <w:lang w:eastAsia="en-GB"/>
        </w:rPr>
      </w:pPr>
      <w:r>
        <w:rPr>
          <w:rFonts w:ascii="Helvetica" w:eastAsia="Times New Roman" w:hAnsi="Helvetica" w:cs="Arial"/>
          <w:b/>
        </w:rPr>
        <w:t>Ten years</w:t>
      </w:r>
    </w:p>
    <w:p w14:paraId="5F9197EB" w14:textId="18C7D962" w:rsidR="007A6EA8" w:rsidRDefault="007A6EA8" w:rsidP="00EE26A7">
      <w:pPr>
        <w:spacing w:after="0"/>
        <w:contextualSpacing/>
        <w:rPr>
          <w:rFonts w:ascii="Helvetica" w:eastAsia="Times New Roman" w:hAnsi="Helvetica" w:cs="Times New Roman"/>
          <w:bCs/>
          <w:kern w:val="36"/>
          <w:lang w:eastAsia="en-GB"/>
        </w:rPr>
      </w:pPr>
      <w:r>
        <w:rPr>
          <w:rFonts w:ascii="Helvetica" w:eastAsia="Times New Roman" w:hAnsi="Helvetica" w:cs="Times New Roman"/>
          <w:bCs/>
          <w:kern w:val="36"/>
          <w:lang w:eastAsia="en-GB"/>
        </w:rPr>
        <w:t xml:space="preserve">In this blog post, Michael reflects on </w:t>
      </w:r>
      <w:r w:rsidR="0044624D">
        <w:rPr>
          <w:rFonts w:ascii="Helvetica" w:eastAsia="Times New Roman" w:hAnsi="Helvetica" w:cs="Times New Roman"/>
          <w:bCs/>
          <w:kern w:val="36"/>
          <w:lang w:eastAsia="en-GB"/>
        </w:rPr>
        <w:t xml:space="preserve">what </w:t>
      </w:r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>launched the Institute:</w:t>
      </w:r>
      <w:r>
        <w:rPr>
          <w:rFonts w:ascii="Helvetica" w:eastAsia="Times New Roman" w:hAnsi="Helvetica" w:cs="Times New Roman"/>
          <w:bCs/>
          <w:kern w:val="36"/>
          <w:lang w:eastAsia="en-GB"/>
        </w:rPr>
        <w:t xml:space="preserve"> </w:t>
      </w:r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 xml:space="preserve">a </w:t>
      </w:r>
      <w:ins w:id="0" w:author="Molly" w:date="2017-10-13T14:04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 xml:space="preserve">“threshold effect” </w:t>
        </w:r>
      </w:ins>
      <w:r>
        <w:rPr>
          <w:rFonts w:ascii="Helvetica" w:eastAsia="Times New Roman" w:hAnsi="Helvetica" w:cs="Times New Roman"/>
          <w:bCs/>
          <w:kern w:val="36"/>
          <w:lang w:eastAsia="en-GB"/>
        </w:rPr>
        <w:t>theory of change</w:t>
      </w:r>
      <w:del w:id="1" w:author="Molly" w:date="2017-10-13T14:04:00Z">
        <w:r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 xml:space="preserve"> </w:delText>
        </w:r>
        <w:r w:rsidR="00281695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that the international community would reach a sudden “threshold effect” on climate change,</w:delText>
        </w:r>
      </w:del>
      <w:ins w:id="2" w:author="Molly" w:date="2017-10-13T14:04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>,</w:t>
        </w:r>
      </w:ins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 xml:space="preserve"> creating a strong and immediate demand for </w:t>
      </w:r>
      <w:del w:id="3" w:author="Molly" w:date="2017-10-13T14:05:00Z">
        <w:r w:rsidR="00281695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greenhouse gas</w:delText>
        </w:r>
      </w:del>
      <w:ins w:id="4" w:author="Molly" w:date="2017-10-13T14:05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>GHG</w:t>
        </w:r>
      </w:ins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 xml:space="preserve"> experts and systems</w:t>
      </w:r>
      <w:r>
        <w:rPr>
          <w:rFonts w:ascii="Helvetica" w:eastAsia="Times New Roman" w:hAnsi="Helvetica" w:cs="Times New Roman"/>
          <w:bCs/>
          <w:kern w:val="36"/>
          <w:lang w:eastAsia="en-GB"/>
        </w:rPr>
        <w:t xml:space="preserve">. </w:t>
      </w:r>
      <w:del w:id="5" w:author="Molly" w:date="2017-10-13T14:05:00Z">
        <w:r w:rsidR="00281695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Michael</w:delText>
        </w:r>
        <w:r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 xml:space="preserve"> celebrates </w:delText>
        </w:r>
        <w:r w:rsidR="00281695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GHGMI’s</w:delText>
        </w:r>
      </w:del>
      <w:ins w:id="6" w:author="Molly" w:date="2017-10-13T14:05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>Here he celebrates</w:t>
        </w:r>
      </w:ins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 xml:space="preserve"> progress</w:t>
      </w:r>
      <w:r w:rsidR="008B12C3">
        <w:rPr>
          <w:rFonts w:ascii="Helvetica" w:eastAsia="Times New Roman" w:hAnsi="Helvetica" w:cs="Times New Roman"/>
          <w:bCs/>
          <w:kern w:val="36"/>
          <w:lang w:eastAsia="en-GB"/>
        </w:rPr>
        <w:t xml:space="preserve"> and shares the Institute’s newest approaches to </w:t>
      </w:r>
      <w:del w:id="7" w:author="Molly" w:date="2017-10-13T14:06:00Z">
        <w:r w:rsidR="008B12C3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build this</w:delText>
        </w:r>
      </w:del>
      <w:ins w:id="8" w:author="Molly" w:date="2017-10-13T14:06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>grow the</w:t>
        </w:r>
      </w:ins>
      <w:r w:rsidR="008B12C3">
        <w:rPr>
          <w:rFonts w:ascii="Helvetica" w:eastAsia="Times New Roman" w:hAnsi="Helvetica" w:cs="Times New Roman"/>
          <w:bCs/>
          <w:kern w:val="36"/>
          <w:lang w:eastAsia="en-GB"/>
        </w:rPr>
        <w:t xml:space="preserve"> GHG expert community. </w:t>
      </w:r>
    </w:p>
    <w:p w14:paraId="43E83699" w14:textId="77777777" w:rsidR="00913E91" w:rsidRDefault="00913E91" w:rsidP="00EE26A7">
      <w:pPr>
        <w:spacing w:after="0"/>
        <w:contextualSpacing/>
        <w:rPr>
          <w:rFonts w:ascii="Helvetica" w:eastAsia="Times New Roman" w:hAnsi="Helvetica" w:cs="Arial"/>
        </w:rPr>
      </w:pPr>
    </w:p>
    <w:p w14:paraId="588BF432" w14:textId="57C8BCE2" w:rsidR="004A6FFF" w:rsidRDefault="008B12C3" w:rsidP="004A6FFF">
      <w:pPr>
        <w:spacing w:after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What is </w:t>
      </w:r>
      <w:proofErr w:type="spellStart"/>
      <w:r>
        <w:rPr>
          <w:rFonts w:ascii="Helvetica" w:eastAsia="Times New Roman" w:hAnsi="Helvetica" w:cs="Arial"/>
          <w:b/>
        </w:rPr>
        <w:t>Blockchain</w:t>
      </w:r>
      <w:proofErr w:type="spellEnd"/>
      <w:r>
        <w:rPr>
          <w:rFonts w:ascii="Helvetica" w:eastAsia="Times New Roman" w:hAnsi="Helvetica" w:cs="Arial"/>
          <w:b/>
        </w:rPr>
        <w:t xml:space="preserve"> GHG Management? </w:t>
      </w:r>
    </w:p>
    <w:p w14:paraId="6E26DDF8" w14:textId="6C79CEB1" w:rsidR="008B12C3" w:rsidRPr="00FD2B12" w:rsidRDefault="008B12C3" w:rsidP="004A6FFF">
      <w:pPr>
        <w:spacing w:after="0"/>
        <w:contextualSpacing/>
        <w:rPr>
          <w:rFonts w:ascii="Helvetica" w:eastAsia="Times New Roman" w:hAnsi="Helvetica" w:cs="Arial"/>
        </w:rPr>
      </w:pPr>
      <w:r w:rsidRPr="00FD2B12">
        <w:rPr>
          <w:rFonts w:ascii="Helvetica" w:eastAsia="Times New Roman" w:hAnsi="Helvetica" w:cs="Arial"/>
        </w:rPr>
        <w:t>Insti</w:t>
      </w:r>
      <w:r>
        <w:rPr>
          <w:rFonts w:ascii="Helvetica" w:eastAsia="Times New Roman" w:hAnsi="Helvetica" w:cs="Arial"/>
        </w:rPr>
        <w:t>t</w:t>
      </w:r>
      <w:r w:rsidRPr="00FD2B12">
        <w:rPr>
          <w:rFonts w:ascii="Helvetica" w:eastAsia="Times New Roman" w:hAnsi="Helvetica" w:cs="Arial"/>
        </w:rPr>
        <w:t xml:space="preserve">ute co-founder Tom Baumann </w:t>
      </w:r>
      <w:r w:rsidR="0044624D">
        <w:rPr>
          <w:rFonts w:ascii="Helvetica" w:eastAsia="Times New Roman" w:hAnsi="Helvetica" w:cs="Arial"/>
        </w:rPr>
        <w:t>looks to the future and considers</w:t>
      </w:r>
      <w:r>
        <w:rPr>
          <w:rFonts w:ascii="Helvetica" w:eastAsia="Times New Roman" w:hAnsi="Helvetica" w:cs="Arial"/>
        </w:rPr>
        <w:t xml:space="preserve"> emerging digital technologies that </w:t>
      </w:r>
      <w:ins w:id="9" w:author="Molly" w:date="2017-10-13T14:07:00Z">
        <w:r w:rsidR="0041558A">
          <w:rPr>
            <w:rFonts w:ascii="Helvetica" w:eastAsia="Times New Roman" w:hAnsi="Helvetica" w:cs="Arial"/>
          </w:rPr>
          <w:t xml:space="preserve">foster </w:t>
        </w:r>
      </w:ins>
      <w:del w:id="10" w:author="Molly" w:date="2017-10-13T14:07:00Z">
        <w:r w:rsidDel="0041558A">
          <w:rPr>
            <w:rFonts w:ascii="Helvetica" w:eastAsia="Times New Roman" w:hAnsi="Helvetica" w:cs="Arial"/>
          </w:rPr>
          <w:delText>can disrupt</w:delText>
        </w:r>
      </w:del>
      <w:ins w:id="11" w:author="Molly" w:date="2017-10-13T14:07:00Z">
        <w:r w:rsidR="0041558A">
          <w:rPr>
            <w:rFonts w:ascii="Helvetica" w:eastAsia="Times New Roman" w:hAnsi="Helvetica" w:cs="Arial"/>
          </w:rPr>
          <w:t>integrated</w:t>
        </w:r>
      </w:ins>
      <w:r>
        <w:rPr>
          <w:rFonts w:ascii="Helvetica" w:eastAsia="Times New Roman" w:hAnsi="Helvetica" w:cs="Arial"/>
        </w:rPr>
        <w:t xml:space="preserve"> GHG management and carbon trading. He describes </w:t>
      </w:r>
      <w:proofErr w:type="spellStart"/>
      <w:r>
        <w:rPr>
          <w:rFonts w:ascii="Helvetica" w:eastAsia="Times New Roman" w:hAnsi="Helvetica" w:cs="Arial"/>
        </w:rPr>
        <w:t>blockchain</w:t>
      </w:r>
      <w:proofErr w:type="spellEnd"/>
      <w:r>
        <w:rPr>
          <w:rFonts w:ascii="Helvetica" w:eastAsia="Times New Roman" w:hAnsi="Helvetica" w:cs="Arial"/>
        </w:rPr>
        <w:t xml:space="preserve">, the technology behind </w:t>
      </w:r>
      <w:proofErr w:type="spellStart"/>
      <w:r>
        <w:rPr>
          <w:rFonts w:ascii="Helvetica" w:eastAsia="Times New Roman" w:hAnsi="Helvetica" w:cs="Arial"/>
        </w:rPr>
        <w:t>bitcoin</w:t>
      </w:r>
      <w:proofErr w:type="spellEnd"/>
      <w:r>
        <w:rPr>
          <w:rFonts w:ascii="Helvetica" w:eastAsia="Times New Roman" w:hAnsi="Helvetica" w:cs="Arial"/>
        </w:rPr>
        <w:t xml:space="preserve">, and the promise it holds for </w:t>
      </w:r>
      <w:del w:id="12" w:author="Molly" w:date="2017-10-13T14:07:00Z">
        <w:r w:rsidDel="0041558A">
          <w:rPr>
            <w:rFonts w:ascii="Helvetica" w:eastAsia="Times New Roman" w:hAnsi="Helvetica" w:cs="Arial"/>
          </w:rPr>
          <w:delText xml:space="preserve">the </w:delText>
        </w:r>
      </w:del>
      <w:r>
        <w:rPr>
          <w:rFonts w:ascii="Helvetica" w:eastAsia="Times New Roman" w:hAnsi="Helvetica" w:cs="Arial"/>
        </w:rPr>
        <w:t xml:space="preserve">reliable </w:t>
      </w:r>
      <w:ins w:id="13" w:author="Molly" w:date="2017-10-13T14:07:00Z">
        <w:r w:rsidR="0041558A">
          <w:rPr>
            <w:rFonts w:ascii="Helvetica" w:eastAsia="Times New Roman" w:hAnsi="Helvetica" w:cs="Arial"/>
          </w:rPr>
          <w:t xml:space="preserve">GHG </w:t>
        </w:r>
      </w:ins>
      <w:r>
        <w:rPr>
          <w:rFonts w:ascii="Helvetica" w:eastAsia="Times New Roman" w:hAnsi="Helvetica" w:cs="Arial"/>
        </w:rPr>
        <w:t>MRV</w:t>
      </w:r>
      <w:del w:id="14" w:author="Molly" w:date="2017-10-13T14:08:00Z">
        <w:r w:rsidDel="0041558A">
          <w:rPr>
            <w:rFonts w:ascii="Helvetica" w:eastAsia="Times New Roman" w:hAnsi="Helvetica" w:cs="Arial"/>
          </w:rPr>
          <w:delText xml:space="preserve"> of greenhouse gas emissions</w:delText>
        </w:r>
      </w:del>
      <w:r>
        <w:rPr>
          <w:rFonts w:ascii="Helvetica" w:eastAsia="Times New Roman" w:hAnsi="Helvetica" w:cs="Arial"/>
        </w:rPr>
        <w:t xml:space="preserve">. Learn about the essentials of </w:t>
      </w:r>
      <w:proofErr w:type="spellStart"/>
      <w:r>
        <w:rPr>
          <w:rFonts w:ascii="Helvetica" w:eastAsia="Times New Roman" w:hAnsi="Helvetica" w:cs="Arial"/>
        </w:rPr>
        <w:t>blockchain</w:t>
      </w:r>
      <w:proofErr w:type="spellEnd"/>
      <w:r>
        <w:rPr>
          <w:rFonts w:ascii="Helvetica" w:eastAsia="Times New Roman" w:hAnsi="Helvetica" w:cs="Arial"/>
        </w:rPr>
        <w:t>, groundbreaking projects, and potential GHG applications</w:t>
      </w:r>
      <w:del w:id="15" w:author="Molly" w:date="2017-10-13T14:08:00Z">
        <w:r w:rsidDel="0041558A">
          <w:rPr>
            <w:rFonts w:ascii="Helvetica" w:eastAsia="Times New Roman" w:hAnsi="Helvetica" w:cs="Arial"/>
          </w:rPr>
          <w:delText xml:space="preserve"> in Tom’s post.</w:delText>
        </w:r>
      </w:del>
      <w:ins w:id="16" w:author="Molly" w:date="2017-10-13T14:08:00Z">
        <w:r w:rsidR="0041558A">
          <w:rPr>
            <w:rFonts w:ascii="Helvetica" w:eastAsia="Times New Roman" w:hAnsi="Helvetica" w:cs="Arial"/>
          </w:rPr>
          <w:t>.</w:t>
        </w:r>
      </w:ins>
    </w:p>
    <w:p w14:paraId="26B45CED" w14:textId="77777777" w:rsidR="004A6FFF" w:rsidRDefault="004A6FFF" w:rsidP="00EE26A7">
      <w:pPr>
        <w:spacing w:after="0"/>
        <w:contextualSpacing/>
        <w:rPr>
          <w:rFonts w:ascii="Helvetica" w:eastAsia="Times New Roman" w:hAnsi="Helvetica" w:cs="Arial"/>
        </w:rPr>
      </w:pPr>
    </w:p>
    <w:p w14:paraId="1BC3B662" w14:textId="713BA33F" w:rsidR="00D522AC" w:rsidRPr="00CA1F0E" w:rsidRDefault="00D522AC" w:rsidP="00EE26A7">
      <w:pPr>
        <w:spacing w:after="0"/>
        <w:contextualSpacing/>
        <w:rPr>
          <w:rFonts w:ascii="Helvetica" w:eastAsia="Times New Roman" w:hAnsi="Helvetica" w:cs="Arial"/>
          <w:b/>
          <w:color w:val="F79646" w:themeColor="accent6"/>
        </w:rPr>
      </w:pPr>
      <w:del w:id="17" w:author="Molly" w:date="2017-10-13T14:38:00Z">
        <w:r w:rsidRPr="00CA1F0E" w:rsidDel="007005C9">
          <w:rPr>
            <w:rFonts w:ascii="Helvetica" w:eastAsia="Times New Roman" w:hAnsi="Helvetica" w:cs="Arial"/>
            <w:b/>
            <w:color w:val="F79646" w:themeColor="accent6"/>
          </w:rPr>
          <w:delText xml:space="preserve">The </w:delText>
        </w:r>
      </w:del>
      <w:ins w:id="18" w:author="Molly" w:date="2017-10-13T14:38:00Z">
        <w:r w:rsidR="007005C9">
          <w:rPr>
            <w:rFonts w:ascii="Helvetica" w:eastAsia="Times New Roman" w:hAnsi="Helvetica" w:cs="Arial"/>
            <w:b/>
            <w:color w:val="F79646" w:themeColor="accent6"/>
          </w:rPr>
          <w:t>Meet us at COP</w:t>
        </w:r>
      </w:ins>
      <w:del w:id="19" w:author="Molly" w:date="2017-10-13T14:38:00Z">
        <w:r w:rsidRPr="00CA1F0E" w:rsidDel="007005C9">
          <w:rPr>
            <w:rFonts w:ascii="Helvetica" w:eastAsia="Times New Roman" w:hAnsi="Helvetica" w:cs="Arial"/>
            <w:b/>
            <w:color w:val="F79646" w:themeColor="accent6"/>
          </w:rPr>
          <w:delText>Global Community of GHG Professionals</w:delText>
        </w:r>
      </w:del>
    </w:p>
    <w:p w14:paraId="40EB0093" w14:textId="1A140C72" w:rsidR="001D58B4" w:rsidRPr="00FD2B12" w:rsidDel="007005C9" w:rsidRDefault="00D522AC" w:rsidP="00EE26A7">
      <w:pPr>
        <w:spacing w:after="0"/>
        <w:contextualSpacing/>
        <w:rPr>
          <w:del w:id="20" w:author="Molly" w:date="2017-10-13T14:38:00Z"/>
          <w:rFonts w:ascii="Helvetica" w:eastAsia="Times New Roman" w:hAnsi="Helvetica" w:cs="Arial"/>
          <w:b/>
        </w:rPr>
      </w:pPr>
      <w:del w:id="21" w:author="Molly" w:date="2017-10-13T14:38:00Z">
        <w:r w:rsidDel="007005C9">
          <w:rPr>
            <w:rFonts w:ascii="Helvetica" w:eastAsia="Times New Roman" w:hAnsi="Helvetica" w:cs="Arial"/>
            <w:b/>
          </w:rPr>
          <w:delText xml:space="preserve">GHGMI </w:delText>
        </w:r>
      </w:del>
      <w:del w:id="22" w:author="Molly" w:date="2017-10-13T14:13:00Z">
        <w:r w:rsidDel="000A21AF">
          <w:rPr>
            <w:rFonts w:ascii="Helvetica" w:eastAsia="Times New Roman" w:hAnsi="Helvetica" w:cs="Arial"/>
            <w:b/>
          </w:rPr>
          <w:delText xml:space="preserve">Events </w:delText>
        </w:r>
      </w:del>
      <w:del w:id="23" w:author="Molly" w:date="2017-10-13T14:38:00Z">
        <w:r w:rsidDel="007005C9">
          <w:rPr>
            <w:rFonts w:ascii="Helvetica" w:eastAsia="Times New Roman" w:hAnsi="Helvetica" w:cs="Arial"/>
            <w:b/>
          </w:rPr>
          <w:delText>at COP23</w:delText>
        </w:r>
      </w:del>
    </w:p>
    <w:p w14:paraId="778B756E" w14:textId="52D27B0D" w:rsidR="00D522AC" w:rsidRDefault="003A41B4" w:rsidP="00EE26A7">
      <w:pPr>
        <w:spacing w:after="0"/>
        <w:contextualSpacing/>
        <w:rPr>
          <w:rFonts w:ascii="Helvetica" w:eastAsia="Times New Roman" w:hAnsi="Helvetica" w:cs="Arial"/>
        </w:rPr>
      </w:pPr>
      <w:del w:id="24" w:author="Molly" w:date="2017-10-13T14:15:00Z">
        <w:r w:rsidDel="00C325CD">
          <w:rPr>
            <w:rFonts w:ascii="Helvetica" w:eastAsia="Times New Roman" w:hAnsi="Helvetica" w:cs="Arial"/>
          </w:rPr>
          <w:delText>GHGMI staff will be at COP23 in Bonn. Come</w:delText>
        </w:r>
      </w:del>
      <w:ins w:id="25" w:author="Molly" w:date="2017-10-13T14:15:00Z">
        <w:r w:rsidR="00C325CD">
          <w:rPr>
            <w:rFonts w:ascii="Helvetica" w:eastAsia="Times New Roman" w:hAnsi="Helvetica" w:cs="Arial"/>
          </w:rPr>
          <w:t xml:space="preserve">We </w:t>
        </w:r>
      </w:ins>
      <w:ins w:id="26" w:author="Molly" w:date="2017-10-13T14:38:00Z">
        <w:r w:rsidR="007005C9">
          <w:rPr>
            <w:rFonts w:ascii="Helvetica" w:eastAsia="Times New Roman" w:hAnsi="Helvetica" w:cs="Arial"/>
          </w:rPr>
          <w:t>will be hosting and participating in</w:t>
        </w:r>
      </w:ins>
      <w:del w:id="27" w:author="Molly" w:date="2017-10-13T14:38:00Z">
        <w:r w:rsidDel="007005C9">
          <w:rPr>
            <w:rFonts w:ascii="Helvetica" w:eastAsia="Times New Roman" w:hAnsi="Helvetica" w:cs="Arial"/>
          </w:rPr>
          <w:delText xml:space="preserve"> </w:delText>
        </w:r>
      </w:del>
      <w:del w:id="28" w:author="Molly" w:date="2017-10-13T14:09:00Z">
        <w:r w:rsidDel="0041558A">
          <w:rPr>
            <w:rFonts w:ascii="Helvetica" w:eastAsia="Times New Roman" w:hAnsi="Helvetica" w:cs="Arial"/>
          </w:rPr>
          <w:delText xml:space="preserve">watch </w:delText>
        </w:r>
      </w:del>
      <w:del w:id="29" w:author="Molly" w:date="2017-10-13T14:10:00Z">
        <w:r w:rsidDel="0041558A">
          <w:rPr>
            <w:rFonts w:ascii="Helvetica" w:eastAsia="Times New Roman" w:hAnsi="Helvetica" w:cs="Arial"/>
          </w:rPr>
          <w:delText xml:space="preserve">GHGMI </w:delText>
        </w:r>
      </w:del>
      <w:ins w:id="30" w:author="Molly" w:date="2017-10-13T14:10:00Z">
        <w:r w:rsidR="0041558A">
          <w:rPr>
            <w:rFonts w:ascii="Helvetica" w:eastAsia="Times New Roman" w:hAnsi="Helvetica" w:cs="Arial"/>
          </w:rPr>
          <w:t xml:space="preserve"> </w:t>
        </w:r>
      </w:ins>
      <w:del w:id="31" w:author="Molly" w:date="2017-10-13T14:08:00Z">
        <w:r w:rsidR="007229F7" w:rsidDel="0041558A">
          <w:rPr>
            <w:rFonts w:ascii="Helvetica" w:eastAsia="Times New Roman" w:hAnsi="Helvetica" w:cs="Arial"/>
          </w:rPr>
          <w:delText xml:space="preserve">presentations </w:delText>
        </w:r>
      </w:del>
      <w:ins w:id="32" w:author="Molly" w:date="2017-10-13T14:08:00Z">
        <w:r w:rsidR="0041558A">
          <w:rPr>
            <w:rFonts w:ascii="Helvetica" w:eastAsia="Times New Roman" w:hAnsi="Helvetica" w:cs="Arial"/>
          </w:rPr>
          <w:t xml:space="preserve">side-events </w:t>
        </w:r>
      </w:ins>
      <w:r w:rsidR="0044624D">
        <w:rPr>
          <w:rFonts w:ascii="Helvetica" w:eastAsia="Times New Roman" w:hAnsi="Helvetica" w:cs="Arial"/>
        </w:rPr>
        <w:t>on</w:t>
      </w:r>
      <w:ins w:id="33" w:author="Molly" w:date="2017-10-13T14:39:00Z">
        <w:r w:rsidR="007005C9">
          <w:rPr>
            <w:rFonts w:ascii="Helvetica" w:eastAsia="Times New Roman" w:hAnsi="Helvetica" w:cs="Arial"/>
          </w:rPr>
          <w:t xml:space="preserve">: capacity building, </w:t>
        </w:r>
      </w:ins>
      <w:del w:id="34" w:author="Molly" w:date="2017-10-13T14:39:00Z">
        <w:r w:rsidR="0044624D" w:rsidDel="007005C9">
          <w:rPr>
            <w:rFonts w:ascii="Helvetica" w:eastAsia="Times New Roman" w:hAnsi="Helvetica" w:cs="Arial"/>
          </w:rPr>
          <w:delText xml:space="preserve"> </w:delText>
        </w:r>
      </w:del>
      <w:del w:id="35" w:author="Molly" w:date="2017-10-13T14:41:00Z">
        <w:r w:rsidR="007229F7" w:rsidDel="007005C9">
          <w:rPr>
            <w:rFonts w:ascii="Helvetica" w:eastAsia="Times New Roman" w:hAnsi="Helvetica" w:cs="Arial"/>
          </w:rPr>
          <w:delText>university-hosted carbon accounting certificates,</w:delText>
        </w:r>
      </w:del>
      <w:ins w:id="36" w:author="Molly" w:date="2017-10-13T14:41:00Z">
        <w:r w:rsidR="007005C9">
          <w:rPr>
            <w:rFonts w:ascii="Helvetica" w:eastAsia="Times New Roman" w:hAnsi="Helvetica" w:cs="Arial"/>
          </w:rPr>
          <w:t>new academic programs, and</w:t>
        </w:r>
      </w:ins>
      <w:bookmarkStart w:id="37" w:name="_GoBack"/>
      <w:bookmarkEnd w:id="37"/>
      <w:r w:rsidR="007229F7">
        <w:rPr>
          <w:rFonts w:ascii="Helvetica" w:eastAsia="Times New Roman" w:hAnsi="Helvetica" w:cs="Arial"/>
        </w:rPr>
        <w:t xml:space="preserve"> [whatever Tom’s events are,]. </w:t>
      </w:r>
      <w:ins w:id="38" w:author="Molly" w:date="2017-10-13T14:15:00Z">
        <w:r w:rsidR="00C325CD">
          <w:rPr>
            <w:rFonts w:ascii="Helvetica" w:eastAsia="Times New Roman" w:hAnsi="Helvetica" w:cs="Arial"/>
          </w:rPr>
          <w:t xml:space="preserve">Come </w:t>
        </w:r>
      </w:ins>
      <w:ins w:id="39" w:author="Molly" w:date="2017-10-13T14:09:00Z">
        <w:r w:rsidR="0041558A">
          <w:rPr>
            <w:rFonts w:ascii="Helvetica" w:eastAsia="Times New Roman" w:hAnsi="Helvetica" w:cs="Arial"/>
          </w:rPr>
          <w:t>v</w:t>
        </w:r>
      </w:ins>
      <w:del w:id="40" w:author="Molly" w:date="2017-10-13T14:09:00Z">
        <w:r w:rsidDel="0041558A">
          <w:rPr>
            <w:rFonts w:ascii="Helvetica" w:eastAsia="Times New Roman" w:hAnsi="Helvetica" w:cs="Arial"/>
          </w:rPr>
          <w:delText>V</w:delText>
        </w:r>
      </w:del>
      <w:r>
        <w:rPr>
          <w:rFonts w:ascii="Helvetica" w:eastAsia="Times New Roman" w:hAnsi="Helvetica" w:cs="Arial"/>
        </w:rPr>
        <w:t xml:space="preserve">isit us anytime at </w:t>
      </w:r>
      <w:del w:id="41" w:author="Molly" w:date="2017-10-13T14:10:00Z">
        <w:r w:rsidDel="0041558A">
          <w:rPr>
            <w:rFonts w:ascii="Helvetica" w:eastAsia="Times New Roman" w:hAnsi="Helvetica" w:cs="Arial"/>
          </w:rPr>
          <w:delText xml:space="preserve">the </w:delText>
        </w:r>
        <w:r w:rsidR="00D522AC" w:rsidDel="0041558A">
          <w:rPr>
            <w:rFonts w:ascii="Helvetica" w:eastAsia="Times New Roman" w:hAnsi="Helvetica" w:cs="Arial"/>
          </w:rPr>
          <w:delText>GHGMI</w:delText>
        </w:r>
      </w:del>
      <w:ins w:id="42" w:author="Molly" w:date="2017-10-13T14:10:00Z">
        <w:r w:rsidR="0041558A">
          <w:rPr>
            <w:rFonts w:ascii="Helvetica" w:eastAsia="Times New Roman" w:hAnsi="Helvetica" w:cs="Arial"/>
          </w:rPr>
          <w:t>our</w:t>
        </w:r>
      </w:ins>
      <w:r w:rsidR="00D522AC">
        <w:rPr>
          <w:rFonts w:ascii="Helvetica" w:eastAsia="Times New Roman" w:hAnsi="Helvetica" w:cs="Arial"/>
        </w:rPr>
        <w:t xml:space="preserve"> exhibit </w:t>
      </w:r>
      <w:r>
        <w:rPr>
          <w:rFonts w:ascii="Helvetica" w:eastAsia="Times New Roman" w:hAnsi="Helvetica" w:cs="Arial"/>
        </w:rPr>
        <w:t>booth</w:t>
      </w:r>
      <w:del w:id="43" w:author="Molly" w:date="2017-10-13T14:09:00Z">
        <w:r w:rsidDel="0041558A">
          <w:rPr>
            <w:rFonts w:ascii="Helvetica" w:eastAsia="Times New Roman" w:hAnsi="Helvetica" w:cs="Arial"/>
          </w:rPr>
          <w:delText xml:space="preserve"> to learn about our X courses and other offerings</w:delText>
        </w:r>
      </w:del>
      <w:ins w:id="44" w:author="Molly" w:date="2017-10-13T14:10:00Z">
        <w:r w:rsidR="0041558A">
          <w:rPr>
            <w:rFonts w:ascii="Helvetica" w:eastAsia="Times New Roman" w:hAnsi="Helvetica" w:cs="Arial"/>
          </w:rPr>
          <w:t xml:space="preserve">; </w:t>
        </w:r>
      </w:ins>
      <w:ins w:id="45" w:author="Molly" w:date="2017-10-13T14:16:00Z">
        <w:r w:rsidR="00C325CD">
          <w:rPr>
            <w:rFonts w:ascii="Helvetica" w:eastAsia="Times New Roman" w:hAnsi="Helvetica" w:cs="Arial"/>
          </w:rPr>
          <w:t>meet our staff</w:t>
        </w:r>
      </w:ins>
      <w:ins w:id="46" w:author="Molly" w:date="2017-10-13T14:11:00Z">
        <w:r w:rsidR="0041558A">
          <w:rPr>
            <w:rFonts w:ascii="Helvetica" w:eastAsia="Times New Roman" w:hAnsi="Helvetica" w:cs="Arial"/>
          </w:rPr>
          <w:t>,</w:t>
        </w:r>
      </w:ins>
      <w:del w:id="47" w:author="Molly" w:date="2017-10-13T14:10:00Z">
        <w:r w:rsidDel="0041558A">
          <w:rPr>
            <w:rFonts w:ascii="Helvetica" w:eastAsia="Times New Roman" w:hAnsi="Helvetica" w:cs="Arial"/>
          </w:rPr>
          <w:delText>,</w:delText>
        </w:r>
      </w:del>
      <w:ins w:id="48" w:author="Molly" w:date="2017-10-13T14:11:00Z">
        <w:r w:rsidR="0041558A">
          <w:rPr>
            <w:rFonts w:ascii="Helvetica" w:eastAsia="Times New Roman" w:hAnsi="Helvetica" w:cs="Arial"/>
          </w:rPr>
          <w:t xml:space="preserve"> </w:t>
        </w:r>
      </w:ins>
      <w:del w:id="49" w:author="Molly" w:date="2017-10-13T14:11:00Z">
        <w:r w:rsidDel="0041558A">
          <w:rPr>
            <w:rFonts w:ascii="Helvetica" w:eastAsia="Times New Roman" w:hAnsi="Helvetica" w:cs="Arial"/>
          </w:rPr>
          <w:delText xml:space="preserve"> to test your</w:delText>
        </w:r>
      </w:del>
      <w:ins w:id="50" w:author="Molly" w:date="2017-10-13T14:11:00Z">
        <w:r w:rsidR="0041558A">
          <w:rPr>
            <w:rFonts w:ascii="Helvetica" w:eastAsia="Times New Roman" w:hAnsi="Helvetica" w:cs="Arial"/>
          </w:rPr>
          <w:t xml:space="preserve">interact with </w:t>
        </w:r>
      </w:ins>
      <w:del w:id="51" w:author="Molly" w:date="2017-10-13T14:14:00Z">
        <w:r w:rsidDel="00C325CD">
          <w:rPr>
            <w:rFonts w:ascii="Helvetica" w:eastAsia="Times New Roman" w:hAnsi="Helvetica" w:cs="Arial"/>
          </w:rPr>
          <w:delText xml:space="preserve"> IPCC Guidelines</w:delText>
        </w:r>
      </w:del>
      <w:ins w:id="52" w:author="Molly" w:date="2017-10-13T14:14:00Z">
        <w:r w:rsidR="00C325CD">
          <w:rPr>
            <w:rFonts w:ascii="Helvetica" w:eastAsia="Times New Roman" w:hAnsi="Helvetica" w:cs="Arial"/>
          </w:rPr>
          <w:t>fun</w:t>
        </w:r>
      </w:ins>
      <w:r>
        <w:rPr>
          <w:rFonts w:ascii="Helvetica" w:eastAsia="Times New Roman" w:hAnsi="Helvetica" w:cs="Arial"/>
        </w:rPr>
        <w:t xml:space="preserve"> </w:t>
      </w:r>
      <w:ins w:id="53" w:author="Molly" w:date="2017-10-13T14:14:00Z">
        <w:r w:rsidR="00C325CD">
          <w:rPr>
            <w:rFonts w:ascii="Helvetica" w:eastAsia="Times New Roman" w:hAnsi="Helvetica" w:cs="Arial"/>
          </w:rPr>
          <w:t>“</w:t>
        </w:r>
      </w:ins>
      <w:r>
        <w:rPr>
          <w:rFonts w:ascii="Helvetica" w:eastAsia="Times New Roman" w:hAnsi="Helvetica" w:cs="Arial"/>
        </w:rPr>
        <w:t>knowledge</w:t>
      </w:r>
      <w:ins w:id="54" w:author="Molly" w:date="2017-10-13T14:11:00Z">
        <w:r w:rsidR="0041558A">
          <w:rPr>
            <w:rFonts w:ascii="Helvetica" w:eastAsia="Times New Roman" w:hAnsi="Helvetica" w:cs="Arial"/>
          </w:rPr>
          <w:t>-check</w:t>
        </w:r>
      </w:ins>
      <w:ins w:id="55" w:author="Molly" w:date="2017-10-13T14:14:00Z">
        <w:r w:rsidR="00C325CD">
          <w:rPr>
            <w:rFonts w:ascii="Helvetica" w:eastAsia="Times New Roman" w:hAnsi="Helvetica" w:cs="Arial"/>
          </w:rPr>
          <w:t>s”</w:t>
        </w:r>
      </w:ins>
      <w:r>
        <w:rPr>
          <w:rFonts w:ascii="Helvetica" w:eastAsia="Times New Roman" w:hAnsi="Helvetica" w:cs="Arial"/>
        </w:rPr>
        <w:t>, and pick up some limited edition GHGMI 10</w:t>
      </w:r>
      <w:r w:rsidRPr="00FD2B12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anniversary </w:t>
      </w:r>
      <w:r w:rsidRPr="0044624D">
        <w:rPr>
          <w:rFonts w:ascii="Helvetica" w:eastAsia="Times New Roman" w:hAnsi="Helvetica" w:cs="Arial"/>
          <w:highlight w:val="yellow"/>
        </w:rPr>
        <w:t>items/swag/gear.</w:t>
      </w:r>
      <w:r>
        <w:rPr>
          <w:rFonts w:ascii="Helvetica" w:eastAsia="Times New Roman" w:hAnsi="Helvetica" w:cs="Arial"/>
        </w:rPr>
        <w:t xml:space="preserve">  </w:t>
      </w:r>
    </w:p>
    <w:p w14:paraId="612844D0" w14:textId="77777777" w:rsidR="001D58B4" w:rsidRDefault="001D58B4" w:rsidP="00EE26A7">
      <w:pPr>
        <w:spacing w:after="0"/>
        <w:contextualSpacing/>
        <w:rPr>
          <w:rFonts w:ascii="Helvetica" w:eastAsia="Times New Roman" w:hAnsi="Helvetica" w:cs="Arial"/>
        </w:rPr>
      </w:pPr>
    </w:p>
    <w:p w14:paraId="7E756C62" w14:textId="1F571255" w:rsidR="00D522AC" w:rsidRPr="00CA1F0E" w:rsidRDefault="00D522AC" w:rsidP="00EE26A7">
      <w:pPr>
        <w:spacing w:after="0"/>
        <w:contextualSpacing/>
        <w:rPr>
          <w:rFonts w:ascii="Helvetica" w:eastAsia="Times New Roman" w:hAnsi="Helvetica" w:cs="Arial"/>
          <w:b/>
          <w:color w:val="F79646" w:themeColor="accent6"/>
        </w:rPr>
      </w:pPr>
      <w:r w:rsidRPr="00CA1F0E">
        <w:rPr>
          <w:rFonts w:ascii="Helvetica" w:eastAsia="Times New Roman" w:hAnsi="Helvetica" w:cs="Arial"/>
          <w:b/>
          <w:color w:val="F79646" w:themeColor="accent6"/>
        </w:rPr>
        <w:t>New</w:t>
      </w:r>
      <w:ins w:id="56" w:author="Molly" w:date="2017-10-13T14:37:00Z">
        <w:r w:rsidR="007005C9">
          <w:rPr>
            <w:rFonts w:ascii="Helvetica" w:eastAsia="Times New Roman" w:hAnsi="Helvetica" w:cs="Arial"/>
            <w:b/>
            <w:color w:val="F79646" w:themeColor="accent6"/>
          </w:rPr>
          <w:t>!</w:t>
        </w:r>
      </w:ins>
      <w:del w:id="57" w:author="Molly" w:date="2017-10-13T14:37:00Z">
        <w:r w:rsidRPr="00CA1F0E" w:rsidDel="007005C9">
          <w:rPr>
            <w:rFonts w:ascii="Helvetica" w:eastAsia="Times New Roman" w:hAnsi="Helvetica" w:cs="Arial"/>
            <w:b/>
            <w:color w:val="F79646" w:themeColor="accent6"/>
          </w:rPr>
          <w:delText xml:space="preserve"> Products and Programs </w:delText>
        </w:r>
      </w:del>
    </w:p>
    <w:p w14:paraId="51E69A3C" w14:textId="0784B06A" w:rsidR="00A725F6" w:rsidRPr="00CA1F0E" w:rsidDel="00816B51" w:rsidRDefault="00A725F6" w:rsidP="00A725F6">
      <w:pPr>
        <w:spacing w:after="0"/>
        <w:contextualSpacing/>
        <w:rPr>
          <w:del w:id="58" w:author="Molly" w:date="2017-10-13T14:18:00Z"/>
          <w:rFonts w:ascii="Helvetica" w:eastAsia="Times New Roman" w:hAnsi="Helvetica" w:cs="Arial"/>
          <w:b/>
        </w:rPr>
      </w:pPr>
      <w:del w:id="59" w:author="Molly" w:date="2017-10-13T14:23:00Z">
        <w:r w:rsidRPr="00CA1F0E" w:rsidDel="00816B51">
          <w:rPr>
            <w:rFonts w:ascii="Helvetica" w:eastAsia="Times New Roman" w:hAnsi="Helvetica" w:cs="Arial"/>
            <w:b/>
          </w:rPr>
          <w:delText xml:space="preserve">Carbon </w:delText>
        </w:r>
        <w:r w:rsidR="00FD2B12" w:rsidRPr="00CA1F0E" w:rsidDel="00816B51">
          <w:rPr>
            <w:rFonts w:ascii="Helvetica" w:eastAsia="Times New Roman" w:hAnsi="Helvetica" w:cs="Arial"/>
            <w:b/>
          </w:rPr>
          <w:delText>a</w:delText>
        </w:r>
        <w:r w:rsidRPr="00CA1F0E" w:rsidDel="00816B51">
          <w:rPr>
            <w:rFonts w:ascii="Helvetica" w:eastAsia="Times New Roman" w:hAnsi="Helvetica" w:cs="Arial"/>
            <w:b/>
          </w:rPr>
          <w:delText xml:space="preserve">ccounting </w:delText>
        </w:r>
        <w:r w:rsidR="00FD2B12" w:rsidRPr="00CA1F0E" w:rsidDel="00816B51">
          <w:rPr>
            <w:rFonts w:ascii="Helvetica" w:eastAsia="Times New Roman" w:hAnsi="Helvetica" w:cs="Arial"/>
            <w:b/>
          </w:rPr>
          <w:delText>academic programs</w:delText>
        </w:r>
      </w:del>
      <w:ins w:id="60" w:author="Molly" w:date="2017-10-13T14:23:00Z">
        <w:r w:rsidR="00816B51">
          <w:rPr>
            <w:rFonts w:ascii="Helvetica" w:eastAsia="Times New Roman" w:hAnsi="Helvetica" w:cs="Arial"/>
            <w:b/>
          </w:rPr>
          <w:t>Academic Certificate Programs</w:t>
        </w:r>
      </w:ins>
      <w:r w:rsidR="00FD2B12" w:rsidRPr="00CA1F0E">
        <w:rPr>
          <w:rFonts w:ascii="Helvetica" w:eastAsia="Times New Roman" w:hAnsi="Helvetica" w:cs="Arial"/>
          <w:b/>
        </w:rPr>
        <w:t xml:space="preserve"> </w:t>
      </w:r>
      <w:r w:rsidRPr="00CA1F0E">
        <w:rPr>
          <w:rFonts w:ascii="Helvetica" w:eastAsia="Times New Roman" w:hAnsi="Helvetica" w:cs="Arial"/>
          <w:b/>
        </w:rPr>
        <w:t>in China and Indonesia</w:t>
      </w:r>
    </w:p>
    <w:p w14:paraId="277C78D3" w14:textId="77777777" w:rsidR="00A725F6" w:rsidRPr="00AC39C5" w:rsidRDefault="00A725F6" w:rsidP="00A725F6">
      <w:pPr>
        <w:spacing w:after="0"/>
        <w:contextualSpacing/>
        <w:rPr>
          <w:rFonts w:ascii="Helvetica" w:hAnsi="Helvetica" w:cs="Helvetica"/>
        </w:rPr>
      </w:pPr>
    </w:p>
    <w:p w14:paraId="726D4EC8" w14:textId="62054DF2" w:rsidR="0020464E" w:rsidRPr="00A117A9" w:rsidRDefault="00A725F6" w:rsidP="00A725F6">
      <w:pPr>
        <w:spacing w:after="0"/>
        <w:contextualSpacing/>
        <w:rPr>
          <w:rFonts w:ascii="Helvetica" w:hAnsi="Helvetica" w:cs="Helvetica"/>
        </w:rPr>
      </w:pPr>
      <w:r w:rsidRPr="00DE03A3">
        <w:rPr>
          <w:rFonts w:ascii="Helvetica" w:hAnsi="Helvetica" w:cs="Helvetica"/>
        </w:rPr>
        <w:t xml:space="preserve">The Carbon Institute has </w:t>
      </w:r>
      <w:del w:id="61" w:author="Molly" w:date="2017-10-13T14:22:00Z">
        <w:r w:rsidRPr="00DE03A3" w:rsidDel="00816B51">
          <w:rPr>
            <w:rFonts w:ascii="Helvetica" w:hAnsi="Helvetica" w:cs="Helvetica"/>
          </w:rPr>
          <w:delText xml:space="preserve">published </w:delText>
        </w:r>
      </w:del>
      <w:ins w:id="62" w:author="Molly" w:date="2017-10-13T14:22:00Z">
        <w:r w:rsidR="00816B51">
          <w:rPr>
            <w:rFonts w:ascii="Helvetica" w:hAnsi="Helvetica" w:cs="Helvetica"/>
          </w:rPr>
          <w:t>published the final</w:t>
        </w:r>
        <w:r w:rsidR="00816B51" w:rsidRPr="00DE03A3">
          <w:rPr>
            <w:rFonts w:ascii="Helvetica" w:hAnsi="Helvetica" w:cs="Helvetica"/>
          </w:rPr>
          <w:t xml:space="preserve"> </w:t>
        </w:r>
      </w:ins>
      <w:r w:rsidRPr="00DE03A3">
        <w:rPr>
          <w:rFonts w:ascii="Helvetica" w:hAnsi="Helvetica" w:cs="Helvetica"/>
        </w:rPr>
        <w:t xml:space="preserve">scoping </w:t>
      </w:r>
      <w:del w:id="63" w:author="Molly" w:date="2017-10-13T14:22:00Z">
        <w:r w:rsidRPr="00DE03A3" w:rsidDel="00816B51">
          <w:rPr>
            <w:rFonts w:ascii="Helvetica" w:hAnsi="Helvetica" w:cs="Helvetica"/>
          </w:rPr>
          <w:delText xml:space="preserve">studies </w:delText>
        </w:r>
      </w:del>
      <w:ins w:id="64" w:author="Molly" w:date="2017-10-13T14:22:00Z">
        <w:r w:rsidR="00816B51" w:rsidRPr="00DE03A3">
          <w:rPr>
            <w:rFonts w:ascii="Helvetica" w:hAnsi="Helvetica" w:cs="Helvetica"/>
          </w:rPr>
          <w:t>stud</w:t>
        </w:r>
        <w:r w:rsidR="00816B51">
          <w:rPr>
            <w:rFonts w:ascii="Helvetica" w:hAnsi="Helvetica" w:cs="Helvetica"/>
          </w:rPr>
          <w:t>y</w:t>
        </w:r>
        <w:r w:rsidR="00816B51" w:rsidRPr="00DE03A3">
          <w:rPr>
            <w:rFonts w:ascii="Helvetica" w:hAnsi="Helvetica" w:cs="Helvetica"/>
          </w:rPr>
          <w:t xml:space="preserve"> </w:t>
        </w:r>
      </w:ins>
      <w:del w:id="65" w:author="Molly" w:date="2017-10-13T14:22:00Z">
        <w:r w:rsidRPr="00DE03A3" w:rsidDel="00816B51">
          <w:rPr>
            <w:rFonts w:ascii="Helvetica" w:hAnsi="Helvetica" w:cs="Helvetica"/>
          </w:rPr>
          <w:delText xml:space="preserve">and executive summaries </w:delText>
        </w:r>
      </w:del>
      <w:del w:id="66" w:author="Molly" w:date="2017-10-13T14:24:00Z">
        <w:r w:rsidRPr="00FD2B12" w:rsidDel="00706179">
          <w:rPr>
            <w:rFonts w:ascii="Helvetica" w:hAnsi="Helvetica" w:cs="Helvetica"/>
            <w:b/>
          </w:rPr>
          <w:delText>for</w:delText>
        </w:r>
      </w:del>
      <w:ins w:id="67" w:author="Molly" w:date="2017-10-13T14:24:00Z">
        <w:r w:rsidR="00706179">
          <w:rPr>
            <w:rFonts w:ascii="Helvetica" w:hAnsi="Helvetica" w:cs="Helvetica"/>
          </w:rPr>
          <w:t>for terrestrial carbon accounting</w:t>
        </w:r>
      </w:ins>
      <w:r w:rsidRPr="00FD2B12">
        <w:rPr>
          <w:rFonts w:ascii="Helvetica" w:hAnsi="Helvetica" w:cs="Helvetica"/>
          <w:b/>
        </w:rPr>
        <w:t xml:space="preserve"> </w:t>
      </w:r>
      <w:del w:id="68" w:author="Molly" w:date="2017-10-13T14:23:00Z">
        <w:r w:rsidRPr="00FD2B12" w:rsidDel="00816B51">
          <w:rPr>
            <w:rFonts w:ascii="Helvetica" w:hAnsi="Helvetica" w:cs="Helvetica"/>
            <w:b/>
          </w:rPr>
          <w:delText xml:space="preserve">building </w:delText>
        </w:r>
      </w:del>
      <w:r w:rsidRPr="00FD2B12">
        <w:rPr>
          <w:rFonts w:ascii="Helvetica" w:hAnsi="Helvetica" w:cs="Helvetica"/>
          <w:b/>
        </w:rPr>
        <w:t>academic programs in China and Indonesia</w:t>
      </w:r>
      <w:del w:id="69" w:author="Molly" w:date="2017-10-13T14:24:00Z">
        <w:r w:rsidRPr="00DE03A3" w:rsidDel="00706179">
          <w:rPr>
            <w:rFonts w:ascii="Helvetica" w:hAnsi="Helvetica" w:cs="Helvetica"/>
          </w:rPr>
          <w:delText xml:space="preserve"> in terrestrial carbon accounting</w:delText>
        </w:r>
      </w:del>
      <w:r w:rsidRPr="00DE03A3">
        <w:rPr>
          <w:rFonts w:ascii="Helvetica" w:hAnsi="Helvetica" w:cs="Helvetica"/>
        </w:rPr>
        <w:t xml:space="preserve">. </w:t>
      </w:r>
      <w:r w:rsidR="00ED7093">
        <w:rPr>
          <w:rFonts w:ascii="Helvetica" w:hAnsi="Helvetica" w:cs="Helvetica"/>
        </w:rPr>
        <w:t>Starting in 2018,</w:t>
      </w:r>
      <w:r w:rsidR="0044624D">
        <w:rPr>
          <w:rFonts w:ascii="Helvetica" w:hAnsi="Helvetica" w:cs="Helvetica"/>
        </w:rPr>
        <w:t xml:space="preserve"> </w:t>
      </w:r>
      <w:ins w:id="70" w:author="Molly" w:date="2017-10-13T14:25:00Z">
        <w:r w:rsidR="00706179">
          <w:rPr>
            <w:rFonts w:ascii="Helvetica" w:hAnsi="Helvetica" w:cs="Helvetica"/>
          </w:rPr>
          <w:t xml:space="preserve">program </w:t>
        </w:r>
      </w:ins>
      <w:del w:id="71" w:author="Molly" w:date="2017-10-13T14:25:00Z">
        <w:r w:rsidR="0044624D" w:rsidDel="00706179">
          <w:rPr>
            <w:rFonts w:ascii="Helvetica" w:hAnsi="Helvetica" w:cs="Helvetica"/>
          </w:rPr>
          <w:delText>these</w:delText>
        </w:r>
        <w:r w:rsidRPr="00DE03A3" w:rsidDel="00706179">
          <w:rPr>
            <w:rFonts w:ascii="Helvetica" w:hAnsi="Helvetica" w:cs="Helvetica"/>
          </w:rPr>
          <w:delText xml:space="preserve"> programs will </w:delText>
        </w:r>
        <w:r w:rsidR="0044624D" w:rsidDel="00706179">
          <w:rPr>
            <w:rFonts w:ascii="Helvetica" w:hAnsi="Helvetica" w:cs="Helvetica"/>
          </w:rPr>
          <w:delText xml:space="preserve">equip </w:delText>
        </w:r>
      </w:del>
      <w:r w:rsidR="0044624D">
        <w:rPr>
          <w:rFonts w:ascii="Helvetica" w:hAnsi="Helvetica" w:cs="Helvetica"/>
        </w:rPr>
        <w:t>graduates</w:t>
      </w:r>
      <w:r w:rsidRPr="00DE03A3">
        <w:rPr>
          <w:rFonts w:ascii="Helvetica" w:hAnsi="Helvetica" w:cs="Helvetica"/>
        </w:rPr>
        <w:t xml:space="preserve"> </w:t>
      </w:r>
      <w:del w:id="72" w:author="Molly" w:date="2017-10-13T14:25:00Z">
        <w:r w:rsidRPr="00DE03A3" w:rsidDel="00706179">
          <w:rPr>
            <w:rFonts w:ascii="Helvetica" w:hAnsi="Helvetica" w:cs="Helvetica"/>
          </w:rPr>
          <w:delText>them with</w:delText>
        </w:r>
      </w:del>
      <w:ins w:id="73" w:author="Molly" w:date="2017-10-13T14:25:00Z">
        <w:r w:rsidR="00706179">
          <w:rPr>
            <w:rFonts w:ascii="Helvetica" w:hAnsi="Helvetica" w:cs="Helvetica"/>
          </w:rPr>
          <w:t>will gain</w:t>
        </w:r>
      </w:ins>
      <w:r w:rsidRPr="00DE03A3">
        <w:rPr>
          <w:rFonts w:ascii="Helvetica" w:hAnsi="Helvetica" w:cs="Helvetica"/>
        </w:rPr>
        <w:t xml:space="preserve"> the skills needed to support government efforts to track and reduce land-use emissions. Your feedback can </w:t>
      </w:r>
      <w:ins w:id="74" w:author="Molly" w:date="2017-10-13T14:26:00Z">
        <w:r w:rsidR="00706179">
          <w:rPr>
            <w:rFonts w:ascii="Helvetica" w:hAnsi="Helvetica" w:cs="Helvetica"/>
          </w:rPr>
          <w:t xml:space="preserve">still </w:t>
        </w:r>
      </w:ins>
      <w:r w:rsidRPr="00DE03A3">
        <w:rPr>
          <w:rFonts w:ascii="Helvetica" w:hAnsi="Helvetica" w:cs="Helvetica"/>
        </w:rPr>
        <w:t xml:space="preserve">help us build the best possible workforce in forest carbon – spend 5 minutes to provide your comments </w:t>
      </w:r>
      <w:r w:rsidRPr="00A66783">
        <w:rPr>
          <w:rFonts w:ascii="Helvetica" w:hAnsi="Helvetica" w:cs="Helvetica"/>
          <w:b/>
          <w:i/>
        </w:rPr>
        <w:t>here</w:t>
      </w:r>
      <w:r w:rsidRPr="00AC39C5">
        <w:rPr>
          <w:rFonts w:ascii="Helvetica" w:hAnsi="Helvetica" w:cs="Helvetica"/>
        </w:rPr>
        <w:t>.</w:t>
      </w:r>
      <w:r w:rsidRPr="0028696F">
        <w:rPr>
          <w:rFonts w:ascii="Helvetica" w:hAnsi="Helvetica" w:cs="Helvetica"/>
        </w:rPr>
        <w:t xml:space="preserve"> </w:t>
      </w:r>
      <w:r w:rsidR="00683B3C">
        <w:rPr>
          <w:rFonts w:ascii="Helvetica" w:hAnsi="Helvetica" w:cs="Helvetica"/>
        </w:rPr>
        <w:t xml:space="preserve"> </w:t>
      </w:r>
      <w:del w:id="75" w:author="Molly" w:date="2017-10-13T14:18:00Z">
        <w:r w:rsidR="0020464E" w:rsidDel="00816B51">
          <w:rPr>
            <w:rFonts w:ascii="Helvetica" w:hAnsi="Helvetica" w:cs="Helvetica"/>
          </w:rPr>
          <w:delText>Meet with The Carbon Institute partners at C</w:delText>
        </w:r>
        <w:r w:rsidR="00DA2224" w:rsidDel="00816B51">
          <w:rPr>
            <w:rFonts w:ascii="Helvetica" w:hAnsi="Helvetica" w:cs="Helvetica"/>
          </w:rPr>
          <w:delText>OP23 at our side events</w:delText>
        </w:r>
        <w:r w:rsidR="00683B3C" w:rsidDel="00816B51">
          <w:rPr>
            <w:rFonts w:ascii="Helvetica" w:hAnsi="Helvetica" w:cs="Helvetica"/>
          </w:rPr>
          <w:delText>.</w:delText>
        </w:r>
      </w:del>
    </w:p>
    <w:p w14:paraId="705DC643" w14:textId="77777777" w:rsidR="004A6FFF" w:rsidRDefault="004A6FFF" w:rsidP="00EE26A7">
      <w:pPr>
        <w:spacing w:after="0"/>
        <w:contextualSpacing/>
        <w:rPr>
          <w:rFonts w:ascii="Helvetica" w:eastAsia="Times New Roman" w:hAnsi="Helvetica" w:cs="Arial"/>
        </w:rPr>
      </w:pPr>
    </w:p>
    <w:p w14:paraId="69D37DE9" w14:textId="179057B3" w:rsidR="00EC2B44" w:rsidRPr="004A6FFF" w:rsidRDefault="00A725F6" w:rsidP="00903DE0">
      <w:pPr>
        <w:spacing w:after="0"/>
        <w:contextualSpacing/>
        <w:rPr>
          <w:rFonts w:ascii="Helvetica" w:eastAsia="Times New Roman" w:hAnsi="Helvetica" w:cs="Arial"/>
        </w:rPr>
      </w:pPr>
      <w:r w:rsidRPr="00FD2B12">
        <w:rPr>
          <w:rFonts w:ascii="Helvetica" w:eastAsia="Times New Roman" w:hAnsi="Helvetica" w:cs="Arial"/>
          <w:b/>
        </w:rPr>
        <w:t>French Language IPCC Courses</w:t>
      </w:r>
      <w:r w:rsidR="00EC2B44" w:rsidRPr="00FD2B12">
        <w:rPr>
          <w:rFonts w:ascii="Helvetica" w:eastAsia="Times New Roman" w:hAnsi="Helvetica" w:cs="Arial"/>
          <w:b/>
        </w:rPr>
        <w:t xml:space="preserve"> </w:t>
      </w:r>
    </w:p>
    <w:p w14:paraId="67435B18" w14:textId="2C470BAC" w:rsidR="00A725F6" w:rsidRDefault="00ED7093" w:rsidP="00ED7093">
      <w:pPr>
        <w:spacing w:after="0"/>
        <w:contextualSpacing/>
        <w:rPr>
          <w:rFonts w:ascii="Helvetica" w:hAnsi="Helvetica" w:cs="Lucida Grande"/>
        </w:rPr>
      </w:pPr>
      <w:r>
        <w:rPr>
          <w:rFonts w:ascii="Helvetica" w:hAnsi="Helvetica" w:cs="Lucida Grande"/>
          <w:i/>
        </w:rPr>
        <w:t>[This is being translated into French.]</w:t>
      </w:r>
    </w:p>
    <w:p w14:paraId="3C2F5CAB" w14:textId="0EBEF75C" w:rsidR="00C45105" w:rsidRPr="0044624D" w:rsidRDefault="001F696B" w:rsidP="00EE26A7">
      <w:pPr>
        <w:spacing w:after="0"/>
        <w:contextualSpacing/>
        <w:rPr>
          <w:rFonts w:ascii="Helvetica" w:hAnsi="Helvetica" w:cs="Lucida Grande"/>
        </w:rPr>
      </w:pPr>
      <w:ins w:id="76" w:author="Molly" w:date="2017-10-13T14:29:00Z">
        <w:r>
          <w:rPr>
            <w:rFonts w:ascii="Helvetica" w:hAnsi="Helvetica" w:cs="Lucida Grande"/>
          </w:rPr>
          <w:t>T</w:t>
        </w:r>
        <w:r w:rsidRPr="0044624D">
          <w:rPr>
            <w:rFonts w:ascii="Helvetica" w:hAnsi="Helvetica" w:cs="Lucida Grande"/>
          </w:rPr>
          <w:t>hanks to support from the Belgian Government and the UNFCCC</w:t>
        </w:r>
        <w:r>
          <w:rPr>
            <w:rFonts w:ascii="Helvetica" w:hAnsi="Helvetica" w:cs="Lucida Grande"/>
          </w:rPr>
          <w:t xml:space="preserve">, </w:t>
        </w:r>
      </w:ins>
      <w:del w:id="77" w:author="Molly" w:date="2017-10-13T14:18:00Z">
        <w:r w:rsidR="005568CF" w:rsidDel="00816B51">
          <w:rPr>
            <w:rFonts w:ascii="Helvetica" w:hAnsi="Helvetica" w:cs="Lucida Grande"/>
          </w:rPr>
          <w:delText xml:space="preserve">The GHG Management </w:delText>
        </w:r>
        <w:r w:rsidR="005568CF" w:rsidRPr="0044624D" w:rsidDel="00816B51">
          <w:rPr>
            <w:rFonts w:ascii="Helvetica" w:hAnsi="Helvetica" w:cs="Lucida Grande"/>
          </w:rPr>
          <w:delText>Institute is</w:delText>
        </w:r>
      </w:del>
      <w:ins w:id="78" w:author="Molly" w:date="2017-10-13T14:18:00Z">
        <w:r>
          <w:rPr>
            <w:rFonts w:ascii="Helvetica" w:hAnsi="Helvetica" w:cs="Lucida Grande"/>
          </w:rPr>
          <w:t>w</w:t>
        </w:r>
        <w:r w:rsidR="00816B51">
          <w:rPr>
            <w:rFonts w:ascii="Helvetica" w:hAnsi="Helvetica" w:cs="Lucida Grande"/>
          </w:rPr>
          <w:t>e are</w:t>
        </w:r>
      </w:ins>
      <w:r w:rsidR="00683B3C" w:rsidRPr="0044624D">
        <w:rPr>
          <w:rFonts w:ascii="Helvetica" w:hAnsi="Helvetica" w:cs="Lucida Grande"/>
        </w:rPr>
        <w:t xml:space="preserve"> proud to announce </w:t>
      </w:r>
      <w:ins w:id="79" w:author="Molly" w:date="2017-10-13T14:31:00Z">
        <w:r>
          <w:rPr>
            <w:rFonts w:ascii="Helvetica" w:hAnsi="Helvetica" w:cs="Lucida Grande"/>
          </w:rPr>
          <w:t xml:space="preserve">that </w:t>
        </w:r>
      </w:ins>
      <w:r w:rsidR="00963FD4" w:rsidRPr="0044624D">
        <w:rPr>
          <w:rFonts w:ascii="Helvetica" w:hAnsi="Helvetica" w:cs="Lucida Grande"/>
        </w:rPr>
        <w:t xml:space="preserve">the French translation </w:t>
      </w:r>
      <w:r w:rsidR="00683B3C" w:rsidRPr="0044624D">
        <w:rPr>
          <w:rFonts w:ascii="Helvetica" w:hAnsi="Helvetica" w:cs="Lucida Grande"/>
        </w:rPr>
        <w:t xml:space="preserve">of </w:t>
      </w:r>
      <w:r w:rsidR="00AF1025" w:rsidRPr="0044624D">
        <w:rPr>
          <w:rFonts w:ascii="Helvetica" w:hAnsi="Helvetica" w:cs="Lucida Grande"/>
        </w:rPr>
        <w:t>all six</w:t>
      </w:r>
      <w:r w:rsidR="00683B3C" w:rsidRPr="0044624D">
        <w:rPr>
          <w:rFonts w:ascii="Helvetica" w:hAnsi="Helvetica" w:cs="Lucida Grande"/>
        </w:rPr>
        <w:t xml:space="preserve"> 2006 IPCC Guidelines courses </w:t>
      </w:r>
      <w:ins w:id="80" w:author="Molly" w:date="2017-10-13T14:28:00Z">
        <w:r>
          <w:rPr>
            <w:rFonts w:ascii="Helvetica" w:hAnsi="Helvetica" w:cs="Lucida Grande"/>
          </w:rPr>
          <w:t xml:space="preserve">will be launched </w:t>
        </w:r>
      </w:ins>
      <w:r w:rsidR="00683B3C" w:rsidRPr="0044624D">
        <w:rPr>
          <w:rFonts w:ascii="Helvetica" w:hAnsi="Helvetica" w:cs="Lucida Grande"/>
        </w:rPr>
        <w:t xml:space="preserve">over the next </w:t>
      </w:r>
      <w:r w:rsidR="00DD7DEA" w:rsidRPr="0044624D">
        <w:rPr>
          <w:rFonts w:ascii="Helvetica" w:hAnsi="Helvetica" w:cs="Lucida Grande"/>
        </w:rPr>
        <w:t>three</w:t>
      </w:r>
      <w:r w:rsidR="00683B3C" w:rsidRPr="0044624D">
        <w:rPr>
          <w:rFonts w:ascii="Helvetica" w:hAnsi="Helvetica" w:cs="Lucida Grande"/>
        </w:rPr>
        <w:t xml:space="preserve"> months</w:t>
      </w:r>
      <w:ins w:id="81" w:author="Molly" w:date="2017-10-13T14:28:00Z">
        <w:r>
          <w:rPr>
            <w:rFonts w:ascii="Helvetica" w:hAnsi="Helvetica" w:cs="Lucida Grande"/>
          </w:rPr>
          <w:t xml:space="preserve">. </w:t>
        </w:r>
      </w:ins>
      <w:del w:id="82" w:author="Molly" w:date="2017-10-13T14:28:00Z">
        <w:r w:rsidR="005568CF" w:rsidRPr="0044624D" w:rsidDel="001F696B">
          <w:rPr>
            <w:rFonts w:ascii="Helvetica" w:hAnsi="Helvetica" w:cs="Lucida Grande"/>
          </w:rPr>
          <w:delText>, t</w:delText>
        </w:r>
      </w:del>
      <w:del w:id="83" w:author="Molly" w:date="2017-10-13T14:29:00Z">
        <w:r w:rsidR="005568CF" w:rsidRPr="0044624D" w:rsidDel="001F696B">
          <w:rPr>
            <w:rFonts w:ascii="Helvetica" w:hAnsi="Helvetica" w:cs="Lucida Grande"/>
          </w:rPr>
          <w:delText>hanks to support from</w:delText>
        </w:r>
        <w:r w:rsidR="00963FD4" w:rsidRPr="0044624D" w:rsidDel="001F696B">
          <w:rPr>
            <w:rFonts w:ascii="Helvetica" w:hAnsi="Helvetica" w:cs="Lucida Grande"/>
          </w:rPr>
          <w:delText xml:space="preserve"> the Belgian Government and the UNFCCC</w:delText>
        </w:r>
        <w:r w:rsidR="00683B3C" w:rsidRPr="0044624D" w:rsidDel="001F696B">
          <w:rPr>
            <w:rFonts w:ascii="Helvetica" w:hAnsi="Helvetica" w:cs="Lucida Grande"/>
          </w:rPr>
          <w:delText>.</w:delText>
        </w:r>
      </w:del>
      <w:ins w:id="84" w:author="Molly" w:date="2017-10-13T14:27:00Z">
        <w:r>
          <w:rPr>
            <w:rFonts w:ascii="Helvetica" w:hAnsi="Helvetica" w:cs="Lucida Grande"/>
          </w:rPr>
          <w:t xml:space="preserve">Pre-registration is now open for </w:t>
        </w:r>
      </w:ins>
      <w:ins w:id="85" w:author="Molly" w:date="2017-10-13T14:29:00Z">
        <w:r>
          <w:rPr>
            <w:rFonts w:ascii="Helvetica" w:hAnsi="Helvetica" w:cs="Lucida Grande"/>
          </w:rPr>
          <w:t xml:space="preserve">course </w:t>
        </w:r>
        <w:commentRangeStart w:id="86"/>
        <w:r>
          <w:rPr>
            <w:rFonts w:ascii="Helvetica" w:hAnsi="Helvetica" w:cs="Lucida Grande"/>
          </w:rPr>
          <w:t xml:space="preserve">501 IPCC: Introduction and Cross Cutting </w:t>
        </w:r>
      </w:ins>
      <w:commentRangeEnd w:id="86"/>
      <w:ins w:id="87" w:author="Molly" w:date="2017-10-13T14:31:00Z">
        <w:r>
          <w:rPr>
            <w:rStyle w:val="CommentReference"/>
          </w:rPr>
          <w:commentReference w:id="86"/>
        </w:r>
      </w:ins>
      <w:ins w:id="89" w:author="Molly" w:date="2017-10-13T14:29:00Z">
        <w:r>
          <w:rPr>
            <w:rFonts w:ascii="Helvetica" w:hAnsi="Helvetica" w:cs="Lucida Grande"/>
          </w:rPr>
          <w:t>Issues, with e</w:t>
        </w:r>
      </w:ins>
      <w:ins w:id="90" w:author="Molly" w:date="2017-10-13T14:27:00Z">
        <w:r>
          <w:rPr>
            <w:rFonts w:ascii="Helvetica" w:hAnsi="Helvetica" w:cs="Lucida Grande"/>
          </w:rPr>
          <w:t>nrollment begin</w:t>
        </w:r>
      </w:ins>
      <w:ins w:id="91" w:author="Molly" w:date="2017-10-13T14:30:00Z">
        <w:r>
          <w:rPr>
            <w:rFonts w:ascii="Helvetica" w:hAnsi="Helvetica" w:cs="Lucida Grande"/>
          </w:rPr>
          <w:t>ning</w:t>
        </w:r>
      </w:ins>
      <w:ins w:id="92" w:author="Molly" w:date="2017-10-13T14:27:00Z">
        <w:r>
          <w:rPr>
            <w:rFonts w:ascii="Helvetica" w:hAnsi="Helvetica" w:cs="Lucida Grande"/>
          </w:rPr>
          <w:t xml:space="preserve"> in November. </w:t>
        </w:r>
      </w:ins>
      <w:del w:id="93" w:author="Molly" w:date="2017-10-13T14:27:00Z">
        <w:r w:rsidR="00683B3C" w:rsidRPr="0044624D" w:rsidDel="001F696B">
          <w:rPr>
            <w:rFonts w:ascii="Helvetica" w:hAnsi="Helvetica" w:cs="Lucida Grande"/>
          </w:rPr>
          <w:delText xml:space="preserve"> </w:delText>
        </w:r>
      </w:del>
      <w:del w:id="94" w:author="Molly" w:date="2017-10-13T14:31:00Z">
        <w:r w:rsidR="00963FD4" w:rsidRPr="0044624D" w:rsidDel="001F696B">
          <w:rPr>
            <w:rFonts w:ascii="Helvetica" w:hAnsi="Helvetica"/>
            <w:color w:val="000000"/>
          </w:rPr>
          <w:delText>These French</w:delText>
        </w:r>
        <w:r w:rsidR="005C71E2" w:rsidRPr="0044624D" w:rsidDel="001F696B">
          <w:rPr>
            <w:rFonts w:ascii="Helvetica" w:hAnsi="Helvetica"/>
            <w:color w:val="000000"/>
          </w:rPr>
          <w:delText xml:space="preserve"> language courses can be used towards the fulfillment of a </w:delText>
        </w:r>
        <w:r w:rsidR="005C71E2" w:rsidRPr="0044624D" w:rsidDel="001F696B">
          <w:rPr>
            <w:rFonts w:ascii="Helvetica" w:hAnsi="Helvetica"/>
            <w:b/>
            <w:color w:val="000000"/>
          </w:rPr>
          <w:delText>GHGMI diploma</w:delText>
        </w:r>
        <w:r w:rsidR="005C71E2" w:rsidRPr="0044624D" w:rsidDel="001F696B">
          <w:rPr>
            <w:rFonts w:ascii="Helvetica" w:hAnsi="Helvetica"/>
            <w:color w:val="000000"/>
          </w:rPr>
          <w:delText>, the most comprehensive training available in GHG MRV.</w:delText>
        </w:r>
        <w:r w:rsidR="00DD7DEA" w:rsidRPr="0044624D" w:rsidDel="001F696B">
          <w:rPr>
            <w:rFonts w:ascii="Helvetica" w:hAnsi="Helvetica"/>
            <w:color w:val="000000"/>
          </w:rPr>
          <w:delText xml:space="preserve"> </w:delText>
        </w:r>
      </w:del>
    </w:p>
    <w:p w14:paraId="4F1EAF99" w14:textId="77777777" w:rsidR="00A725F6" w:rsidRDefault="00A725F6" w:rsidP="00EE26A7">
      <w:pPr>
        <w:spacing w:after="0"/>
        <w:contextualSpacing/>
        <w:rPr>
          <w:rFonts w:ascii="Helvetica" w:hAnsi="Helvetica" w:cs="Lucida Grande"/>
          <w:b/>
        </w:rPr>
      </w:pPr>
    </w:p>
    <w:p w14:paraId="2CA9EBDC" w14:textId="4F502B1B" w:rsidR="00FD2B12" w:rsidRPr="00CA1F0E" w:rsidRDefault="00CA1F0E" w:rsidP="00EE26A7">
      <w:pPr>
        <w:spacing w:after="0"/>
        <w:contextualSpacing/>
        <w:rPr>
          <w:rFonts w:ascii="Helvetica" w:hAnsi="Helvetica" w:cs="Lucida Grande"/>
          <w:b/>
          <w:color w:val="F79646" w:themeColor="accent6"/>
        </w:rPr>
      </w:pPr>
      <w:r>
        <w:rPr>
          <w:rFonts w:ascii="Helvetica" w:hAnsi="Helvetica" w:cs="Lucida Grande"/>
          <w:b/>
          <w:color w:val="F79646" w:themeColor="accent6"/>
        </w:rPr>
        <w:t>Expanding the field of GHG management</w:t>
      </w:r>
    </w:p>
    <w:p w14:paraId="563EB1C4" w14:textId="52C7531A" w:rsidR="000C47CA" w:rsidRPr="00FD2B12" w:rsidRDefault="00AB5D74" w:rsidP="00EE26A7">
      <w:pPr>
        <w:spacing w:after="0"/>
        <w:contextualSpacing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>Message from a board member</w:t>
      </w:r>
    </w:p>
    <w:p w14:paraId="3E369B52" w14:textId="21F0FA16" w:rsidR="000C47CA" w:rsidRDefault="00AB5D74" w:rsidP="00EE26A7">
      <w:pPr>
        <w:spacing w:after="0"/>
        <w:contextualSpacing/>
        <w:rPr>
          <w:rFonts w:ascii="Helvetica" w:hAnsi="Helvetica" w:cs="Lucida Grande"/>
        </w:rPr>
      </w:pPr>
      <w:r>
        <w:rPr>
          <w:rFonts w:ascii="Helvetica" w:hAnsi="Helvetica" w:cs="Lucida Grande"/>
        </w:rPr>
        <w:t>“</w:t>
      </w:r>
      <w:r w:rsidRPr="00AB5D74">
        <w:rPr>
          <w:rFonts w:ascii="Helvetica" w:hAnsi="Helvetica" w:cs="Lucida Grande"/>
        </w:rPr>
        <w:t>I have worked with dozens of professionals who have previously taken GHGMI online courses over the past decade. When they learn that I am a GHGMI board member, they univer</w:t>
      </w:r>
      <w:r w:rsidR="005C71E2">
        <w:rPr>
          <w:rFonts w:ascii="Helvetica" w:hAnsi="Helvetica" w:cs="Lucida Grande"/>
        </w:rPr>
        <w:t>sally ‘sing the GHGMI’s praises’</w:t>
      </w:r>
      <w:r w:rsidRPr="00AB5D74">
        <w:rPr>
          <w:rFonts w:ascii="Helvetica" w:hAnsi="Helvetica" w:cs="Lucida Grande"/>
        </w:rPr>
        <w:t>. They speak about how useful it is to them in their work, and how thorough and relevant their GHGMI training has been.</w:t>
      </w:r>
      <w:r>
        <w:rPr>
          <w:rFonts w:ascii="Helvetica" w:hAnsi="Helvetica" w:cs="Lucida Grande"/>
        </w:rPr>
        <w:t xml:space="preserve">” – Mike Bess </w:t>
      </w:r>
    </w:p>
    <w:p w14:paraId="2E4EFD17" w14:textId="77777777" w:rsidR="00AB5D74" w:rsidRDefault="00AB5D74" w:rsidP="00EE26A7">
      <w:pPr>
        <w:spacing w:after="0"/>
        <w:contextualSpacing/>
        <w:rPr>
          <w:rFonts w:ascii="Helvetica" w:hAnsi="Helvetica" w:cs="Lucida Grande"/>
        </w:rPr>
      </w:pPr>
    </w:p>
    <w:p w14:paraId="2242E50A" w14:textId="087C9439" w:rsidR="00AB5D74" w:rsidRDefault="000A21AF" w:rsidP="00EE26A7">
      <w:pPr>
        <w:spacing w:after="0"/>
        <w:contextualSpacing/>
        <w:rPr>
          <w:rFonts w:ascii="Helvetica" w:hAnsi="Helvetica" w:cs="Lucida Grande"/>
        </w:rPr>
      </w:pPr>
      <w:hyperlink r:id="rId8" w:history="1">
        <w:r w:rsidR="00AB5D74" w:rsidRPr="0009104D">
          <w:rPr>
            <w:rStyle w:val="Hyperlink"/>
            <w:rFonts w:ascii="Helvetica" w:hAnsi="Helvetica" w:cs="Lucida Grande"/>
          </w:rPr>
          <w:t>http://ghginstitute.org/2017/10/03/practical-attestations-a-board-member-testimonial/</w:t>
        </w:r>
      </w:hyperlink>
      <w:r w:rsidR="00AB5D74">
        <w:rPr>
          <w:rFonts w:ascii="Helvetica" w:hAnsi="Helvetica" w:cs="Lucida Grande"/>
        </w:rPr>
        <w:t xml:space="preserve"> </w:t>
      </w:r>
    </w:p>
    <w:p w14:paraId="7700D008" w14:textId="77777777" w:rsidR="00004D9C" w:rsidRPr="00CA1F0E" w:rsidRDefault="00004D9C" w:rsidP="00EE26A7">
      <w:pPr>
        <w:spacing w:after="0"/>
        <w:contextualSpacing/>
        <w:rPr>
          <w:rFonts w:ascii="Helvetica" w:hAnsi="Helvetica" w:cs="Lucida Grande"/>
          <w:b/>
        </w:rPr>
      </w:pPr>
    </w:p>
    <w:p w14:paraId="2DAF79B3" w14:textId="174EC6E6" w:rsidR="00004D9C" w:rsidRPr="00CA1F0E" w:rsidRDefault="00ED7093" w:rsidP="00EE26A7">
      <w:pPr>
        <w:spacing w:after="0"/>
        <w:contextualSpacing/>
        <w:rPr>
          <w:rFonts w:ascii="Helvetica" w:hAnsi="Helvetica" w:cs="Lucida Grande"/>
          <w:b/>
        </w:rPr>
      </w:pPr>
      <w:r w:rsidRPr="00CA1F0E">
        <w:rPr>
          <w:rFonts w:ascii="Helvetica" w:hAnsi="Helvetica" w:cs="Lucida Grande"/>
          <w:b/>
        </w:rPr>
        <w:t>GHGMI Research</w:t>
      </w:r>
    </w:p>
    <w:p w14:paraId="06C6E513" w14:textId="02AA90D8" w:rsidR="00ED7093" w:rsidRPr="00FD2B12" w:rsidRDefault="00ED7093" w:rsidP="00EE26A7">
      <w:pPr>
        <w:spacing w:after="0"/>
        <w:contextualSpacing/>
        <w:rPr>
          <w:rFonts w:ascii="Helvetica" w:hAnsi="Helvetica" w:cs="Lucida Grande"/>
        </w:rPr>
      </w:pPr>
      <w:r w:rsidRPr="00CA1F0E">
        <w:rPr>
          <w:rFonts w:ascii="Helvetica" w:hAnsi="Helvetica" w:cs="Lucida Grande"/>
        </w:rPr>
        <w:t xml:space="preserve">GHGMI </w:t>
      </w:r>
      <w:proofErr w:type="gramStart"/>
      <w:r w:rsidRPr="00CA1F0E">
        <w:rPr>
          <w:rFonts w:ascii="Helvetica" w:hAnsi="Helvetica" w:cs="Lucida Grande"/>
        </w:rPr>
        <w:t>staff are</w:t>
      </w:r>
      <w:proofErr w:type="gramEnd"/>
      <w:r w:rsidRPr="00CA1F0E">
        <w:rPr>
          <w:rFonts w:ascii="Helvetica" w:hAnsi="Helvetica" w:cs="Lucida Grande"/>
        </w:rPr>
        <w:t xml:space="preserve"> continuously working to push the field of GHG management. Read</w:t>
      </w:r>
      <w:ins w:id="95" w:author="Molly" w:date="2017-10-13T14:33:00Z">
        <w:r w:rsidR="001F696B">
          <w:rPr>
            <w:rFonts w:ascii="Helvetica" w:hAnsi="Helvetica" w:cs="Lucida Grande"/>
          </w:rPr>
          <w:t xml:space="preserve"> </w:t>
        </w:r>
      </w:ins>
      <w:ins w:id="96" w:author="Molly" w:date="2017-10-13T14:34:00Z">
        <w:r w:rsidR="001F696B">
          <w:rPr>
            <w:rFonts w:ascii="Helvetica" w:hAnsi="Helvetica" w:cs="Lucida Grande"/>
          </w:rPr>
          <w:t xml:space="preserve">our </w:t>
        </w:r>
      </w:ins>
      <w:del w:id="97" w:author="Molly" w:date="2017-10-13T14:34:00Z">
        <w:r w:rsidRPr="00CA1F0E" w:rsidDel="001F696B">
          <w:rPr>
            <w:rFonts w:ascii="Helvetica" w:hAnsi="Helvetica" w:cs="Lucida Grande"/>
          </w:rPr>
          <w:delText xml:space="preserve"> </w:delText>
        </w:r>
      </w:del>
      <w:del w:id="98" w:author="Molly" w:date="2017-10-13T14:33:00Z">
        <w:r w:rsidRPr="00CA1F0E" w:rsidDel="001F696B">
          <w:rPr>
            <w:rFonts w:ascii="Helvetica" w:hAnsi="Helvetica" w:cs="Lucida Grande"/>
          </w:rPr>
          <w:delText xml:space="preserve">recent articles </w:delText>
        </w:r>
      </w:del>
      <w:ins w:id="99" w:author="Molly" w:date="2017-10-13T14:33:00Z">
        <w:r w:rsidR="001F696B">
          <w:rPr>
            <w:rFonts w:ascii="Helvetica" w:hAnsi="Helvetica" w:cs="Lucida Grande"/>
          </w:rPr>
          <w:t xml:space="preserve">2017 publications </w:t>
        </w:r>
      </w:ins>
      <w:del w:id="100" w:author="Molly" w:date="2017-10-13T14:33:00Z">
        <w:r w:rsidRPr="00CA1F0E" w:rsidDel="001F696B">
          <w:rPr>
            <w:rFonts w:ascii="Helvetica" w:hAnsi="Helvetica" w:cs="Lucida Grande"/>
          </w:rPr>
          <w:delText xml:space="preserve">by Michael, Molly, John-O, and others </w:delText>
        </w:r>
      </w:del>
      <w:r w:rsidRPr="00CA1F0E">
        <w:rPr>
          <w:rFonts w:ascii="Helvetica" w:hAnsi="Helvetica" w:cs="Lucida Grande"/>
        </w:rPr>
        <w:t>on</w:t>
      </w:r>
      <w:ins w:id="101" w:author="Molly" w:date="2017-10-13T14:36:00Z">
        <w:r w:rsidR="007005C9">
          <w:rPr>
            <w:rFonts w:ascii="Helvetica" w:hAnsi="Helvetica" w:cs="Lucida Grande"/>
          </w:rPr>
          <w:t xml:space="preserve">: </w:t>
        </w:r>
      </w:ins>
      <w:del w:id="102" w:author="Molly" w:date="2017-10-13T14:36:00Z">
        <w:r w:rsidRPr="00CA1F0E" w:rsidDel="007005C9">
          <w:rPr>
            <w:rFonts w:ascii="Helvetica" w:hAnsi="Helvetica" w:cs="Lucida Grande"/>
          </w:rPr>
          <w:delText xml:space="preserve"> </w:delText>
        </w:r>
      </w:del>
      <w:r w:rsidRPr="00CA1F0E">
        <w:rPr>
          <w:rFonts w:ascii="Helvetica" w:hAnsi="Helvetica" w:cs="Lucida Grande"/>
        </w:rPr>
        <w:t xml:space="preserve">capacity-building monitoring &amp; evaluation, </w:t>
      </w:r>
      <w:r w:rsidR="00FD2B12" w:rsidRPr="00CA1F0E">
        <w:rPr>
          <w:rFonts w:ascii="Helvetica" w:hAnsi="Helvetica" w:cs="Lucida Grande"/>
        </w:rPr>
        <w:t xml:space="preserve">renewable energy credit loopholes, </w:t>
      </w:r>
      <w:del w:id="103" w:author="Molly" w:date="2017-10-13T14:35:00Z">
        <w:r w:rsidR="00FD2B12" w:rsidRPr="00CA1F0E" w:rsidDel="007005C9">
          <w:rPr>
            <w:rFonts w:ascii="Helvetica" w:hAnsi="Helvetica" w:cs="Lucida Grande"/>
          </w:rPr>
          <w:delText xml:space="preserve">and </w:delText>
        </w:r>
      </w:del>
      <w:r w:rsidR="00FD2B12" w:rsidRPr="00CA1F0E">
        <w:rPr>
          <w:rFonts w:ascii="Helvetica" w:hAnsi="Helvetica" w:cs="Lucida Grande"/>
        </w:rPr>
        <w:t>lessons learned in carbon market design</w:t>
      </w:r>
      <w:ins w:id="104" w:author="Molly" w:date="2017-10-13T14:35:00Z">
        <w:r w:rsidR="007005C9">
          <w:rPr>
            <w:rFonts w:ascii="Helvetica" w:hAnsi="Helvetica" w:cs="Lucida Grande"/>
          </w:rPr>
          <w:t xml:space="preserve">, </w:t>
        </w:r>
        <w:proofErr w:type="spellStart"/>
        <w:r w:rsidR="007005C9">
          <w:rPr>
            <w:rFonts w:ascii="Helvetica" w:hAnsi="Helvetica" w:cs="Lucida Grande"/>
          </w:rPr>
          <w:t>Lidar</w:t>
        </w:r>
        <w:proofErr w:type="spellEnd"/>
        <w:r w:rsidR="007005C9">
          <w:rPr>
            <w:rFonts w:ascii="Helvetica" w:hAnsi="Helvetica" w:cs="Lucida Grande"/>
          </w:rPr>
          <w:t>-assisted forest carbon measurement, and non-party submissions to the UNFCCC APA.</w:t>
        </w:r>
      </w:ins>
      <w:del w:id="105" w:author="Molly" w:date="2017-10-13T14:35:00Z">
        <w:r w:rsidR="00FD2B12" w:rsidRPr="00CA1F0E" w:rsidDel="007005C9">
          <w:rPr>
            <w:rFonts w:ascii="Helvetica" w:hAnsi="Helvetica" w:cs="Lucida Grande"/>
          </w:rPr>
          <w:delText>.</w:delText>
        </w:r>
      </w:del>
      <w:r w:rsidR="00FD2B12" w:rsidRPr="00CA1F0E">
        <w:rPr>
          <w:rFonts w:ascii="Helvetica" w:hAnsi="Helvetica" w:cs="Lucida Grande"/>
        </w:rPr>
        <w:t xml:space="preserve"> </w:t>
      </w:r>
    </w:p>
    <w:p w14:paraId="4A5545DF" w14:textId="77777777" w:rsidR="008F08EB" w:rsidRPr="00DE03A3" w:rsidRDefault="008F08EB" w:rsidP="00EE26A7">
      <w:pPr>
        <w:spacing w:after="0"/>
        <w:rPr>
          <w:rFonts w:ascii="Helvetica" w:hAnsi="Helvetica" w:cs="Arial"/>
        </w:rPr>
      </w:pPr>
    </w:p>
    <w:sectPr w:rsidR="008F08EB" w:rsidRPr="00DE03A3" w:rsidSect="00020E6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6" w:author="Molly" w:date="2017-10-13T14:31:00Z" w:initials="M">
    <w:p w14:paraId="7B8E66EC" w14:textId="699831E4" w:rsidR="007005C9" w:rsidRDefault="007005C9">
      <w:pPr>
        <w:pStyle w:val="CommentText"/>
      </w:pPr>
      <w:ins w:id="88" w:author="Molly" w:date="2017-10-13T14:31:00Z">
        <w:r>
          <w:rPr>
            <w:rStyle w:val="CommentReference"/>
          </w:rPr>
          <w:annotationRef/>
        </w:r>
      </w:ins>
      <w:r>
        <w:t>Link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183CA1" w15:done="0"/>
  <w15:commentEx w15:paraId="6C328D45" w15:done="0"/>
  <w15:commentEx w15:paraId="393152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800"/>
    <w:multiLevelType w:val="multilevel"/>
    <w:tmpl w:val="B71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6968"/>
    <w:multiLevelType w:val="hybridMultilevel"/>
    <w:tmpl w:val="19981C84"/>
    <w:lvl w:ilvl="0" w:tplc="87DC6A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54CFC"/>
    <w:multiLevelType w:val="hybridMultilevel"/>
    <w:tmpl w:val="457C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1D68"/>
    <w:multiLevelType w:val="hybridMultilevel"/>
    <w:tmpl w:val="93C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0327"/>
    <w:multiLevelType w:val="multilevel"/>
    <w:tmpl w:val="19A6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Gillenwater">
    <w15:presenceInfo w15:providerId="Windows Live" w15:userId="96431583a5c0d0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4D"/>
    <w:rsid w:val="00002DDD"/>
    <w:rsid w:val="000030A2"/>
    <w:rsid w:val="00004D9C"/>
    <w:rsid w:val="00007C42"/>
    <w:rsid w:val="00012072"/>
    <w:rsid w:val="00014878"/>
    <w:rsid w:val="00020E6B"/>
    <w:rsid w:val="0004254D"/>
    <w:rsid w:val="000462FD"/>
    <w:rsid w:val="00050F71"/>
    <w:rsid w:val="00052956"/>
    <w:rsid w:val="00053FF8"/>
    <w:rsid w:val="00054257"/>
    <w:rsid w:val="00056270"/>
    <w:rsid w:val="00062C58"/>
    <w:rsid w:val="000707D7"/>
    <w:rsid w:val="000743FA"/>
    <w:rsid w:val="000751A1"/>
    <w:rsid w:val="00081933"/>
    <w:rsid w:val="00086050"/>
    <w:rsid w:val="00086B0A"/>
    <w:rsid w:val="000912BD"/>
    <w:rsid w:val="00094417"/>
    <w:rsid w:val="000A21AF"/>
    <w:rsid w:val="000A56DC"/>
    <w:rsid w:val="000A63C5"/>
    <w:rsid w:val="000A7ED9"/>
    <w:rsid w:val="000B5382"/>
    <w:rsid w:val="000B74A3"/>
    <w:rsid w:val="000C1906"/>
    <w:rsid w:val="000C478F"/>
    <w:rsid w:val="000C47CA"/>
    <w:rsid w:val="000C4E98"/>
    <w:rsid w:val="000C584F"/>
    <w:rsid w:val="000C5AC3"/>
    <w:rsid w:val="000C6394"/>
    <w:rsid w:val="000D3C7F"/>
    <w:rsid w:val="000D4FAB"/>
    <w:rsid w:val="000D5D9D"/>
    <w:rsid w:val="000E6A17"/>
    <w:rsid w:val="000E6FE0"/>
    <w:rsid w:val="000E765A"/>
    <w:rsid w:val="000F38AA"/>
    <w:rsid w:val="000F61A5"/>
    <w:rsid w:val="000F76D6"/>
    <w:rsid w:val="001021E8"/>
    <w:rsid w:val="001023AC"/>
    <w:rsid w:val="001064FF"/>
    <w:rsid w:val="00112581"/>
    <w:rsid w:val="00112BC6"/>
    <w:rsid w:val="00114A07"/>
    <w:rsid w:val="001205F2"/>
    <w:rsid w:val="001208BF"/>
    <w:rsid w:val="001431A8"/>
    <w:rsid w:val="00144C48"/>
    <w:rsid w:val="001533CB"/>
    <w:rsid w:val="00153831"/>
    <w:rsid w:val="0015457F"/>
    <w:rsid w:val="001549D4"/>
    <w:rsid w:val="00155BF2"/>
    <w:rsid w:val="00156CD9"/>
    <w:rsid w:val="00157195"/>
    <w:rsid w:val="001645EE"/>
    <w:rsid w:val="001649F3"/>
    <w:rsid w:val="00166074"/>
    <w:rsid w:val="00174F09"/>
    <w:rsid w:val="00175104"/>
    <w:rsid w:val="00176F74"/>
    <w:rsid w:val="00180D34"/>
    <w:rsid w:val="00194E88"/>
    <w:rsid w:val="00195490"/>
    <w:rsid w:val="00196171"/>
    <w:rsid w:val="001A1786"/>
    <w:rsid w:val="001A2CA7"/>
    <w:rsid w:val="001A3BFA"/>
    <w:rsid w:val="001B3833"/>
    <w:rsid w:val="001B55C3"/>
    <w:rsid w:val="001B70E8"/>
    <w:rsid w:val="001C0DC2"/>
    <w:rsid w:val="001C2C10"/>
    <w:rsid w:val="001C6057"/>
    <w:rsid w:val="001C6602"/>
    <w:rsid w:val="001D20D0"/>
    <w:rsid w:val="001D5557"/>
    <w:rsid w:val="001D58B4"/>
    <w:rsid w:val="001E2305"/>
    <w:rsid w:val="001E64FC"/>
    <w:rsid w:val="001E6635"/>
    <w:rsid w:val="001F175B"/>
    <w:rsid w:val="001F1EBE"/>
    <w:rsid w:val="001F4711"/>
    <w:rsid w:val="001F696B"/>
    <w:rsid w:val="0020464E"/>
    <w:rsid w:val="00211632"/>
    <w:rsid w:val="00212F1D"/>
    <w:rsid w:val="002207F3"/>
    <w:rsid w:val="00226301"/>
    <w:rsid w:val="002264E2"/>
    <w:rsid w:val="00227A04"/>
    <w:rsid w:val="002348F5"/>
    <w:rsid w:val="00234E69"/>
    <w:rsid w:val="00245F76"/>
    <w:rsid w:val="002460A6"/>
    <w:rsid w:val="00246D9E"/>
    <w:rsid w:val="0024749B"/>
    <w:rsid w:val="00254E06"/>
    <w:rsid w:val="00263390"/>
    <w:rsid w:val="0026355A"/>
    <w:rsid w:val="00267192"/>
    <w:rsid w:val="002705FD"/>
    <w:rsid w:val="002745C1"/>
    <w:rsid w:val="002757DE"/>
    <w:rsid w:val="00280B67"/>
    <w:rsid w:val="00281695"/>
    <w:rsid w:val="00281D42"/>
    <w:rsid w:val="002841E2"/>
    <w:rsid w:val="002843CC"/>
    <w:rsid w:val="00285768"/>
    <w:rsid w:val="0028696F"/>
    <w:rsid w:val="00291B6D"/>
    <w:rsid w:val="00291FBC"/>
    <w:rsid w:val="00295A85"/>
    <w:rsid w:val="002B22D4"/>
    <w:rsid w:val="002B28A3"/>
    <w:rsid w:val="002C030D"/>
    <w:rsid w:val="002C0A4D"/>
    <w:rsid w:val="002C4CE5"/>
    <w:rsid w:val="002C7DB0"/>
    <w:rsid w:val="002D2147"/>
    <w:rsid w:val="002D58DC"/>
    <w:rsid w:val="002D5A42"/>
    <w:rsid w:val="002E00E2"/>
    <w:rsid w:val="002E136A"/>
    <w:rsid w:val="002F62A5"/>
    <w:rsid w:val="00301D27"/>
    <w:rsid w:val="00302BE0"/>
    <w:rsid w:val="00303E73"/>
    <w:rsid w:val="0031300E"/>
    <w:rsid w:val="00315303"/>
    <w:rsid w:val="003211A3"/>
    <w:rsid w:val="00326E34"/>
    <w:rsid w:val="0032758E"/>
    <w:rsid w:val="00331772"/>
    <w:rsid w:val="0033572A"/>
    <w:rsid w:val="00350BE2"/>
    <w:rsid w:val="0035657F"/>
    <w:rsid w:val="003615CB"/>
    <w:rsid w:val="00365B9D"/>
    <w:rsid w:val="003779BF"/>
    <w:rsid w:val="00385F71"/>
    <w:rsid w:val="00390E0C"/>
    <w:rsid w:val="003A0A4C"/>
    <w:rsid w:val="003A2F85"/>
    <w:rsid w:val="003A41B4"/>
    <w:rsid w:val="003A72C3"/>
    <w:rsid w:val="003B0E16"/>
    <w:rsid w:val="003B5968"/>
    <w:rsid w:val="003C053E"/>
    <w:rsid w:val="003C0F61"/>
    <w:rsid w:val="003C153F"/>
    <w:rsid w:val="003C2782"/>
    <w:rsid w:val="003C4BCB"/>
    <w:rsid w:val="003C4EE6"/>
    <w:rsid w:val="003D1A9A"/>
    <w:rsid w:val="003D20C6"/>
    <w:rsid w:val="003D2C18"/>
    <w:rsid w:val="003E4DBA"/>
    <w:rsid w:val="003F0251"/>
    <w:rsid w:val="003F0DF6"/>
    <w:rsid w:val="003F1E80"/>
    <w:rsid w:val="003F1FAC"/>
    <w:rsid w:val="003F2EBC"/>
    <w:rsid w:val="003F59B0"/>
    <w:rsid w:val="00402474"/>
    <w:rsid w:val="00405459"/>
    <w:rsid w:val="00412D48"/>
    <w:rsid w:val="0041510F"/>
    <w:rsid w:val="0041558A"/>
    <w:rsid w:val="00417FE6"/>
    <w:rsid w:val="004333DF"/>
    <w:rsid w:val="0043405E"/>
    <w:rsid w:val="00436AF4"/>
    <w:rsid w:val="00437F64"/>
    <w:rsid w:val="0044624D"/>
    <w:rsid w:val="00454730"/>
    <w:rsid w:val="00454993"/>
    <w:rsid w:val="00466359"/>
    <w:rsid w:val="00474A5A"/>
    <w:rsid w:val="00496C46"/>
    <w:rsid w:val="004A0942"/>
    <w:rsid w:val="004A59CF"/>
    <w:rsid w:val="004A6FFF"/>
    <w:rsid w:val="004B377D"/>
    <w:rsid w:val="004C4E46"/>
    <w:rsid w:val="004D5C6A"/>
    <w:rsid w:val="005027F0"/>
    <w:rsid w:val="00504A23"/>
    <w:rsid w:val="00507EC5"/>
    <w:rsid w:val="00510D6B"/>
    <w:rsid w:val="00510F61"/>
    <w:rsid w:val="00514988"/>
    <w:rsid w:val="005335EC"/>
    <w:rsid w:val="00533DE3"/>
    <w:rsid w:val="00536682"/>
    <w:rsid w:val="005377DA"/>
    <w:rsid w:val="005470F2"/>
    <w:rsid w:val="00550FE7"/>
    <w:rsid w:val="005568CF"/>
    <w:rsid w:val="00561446"/>
    <w:rsid w:val="00573CF1"/>
    <w:rsid w:val="005828DB"/>
    <w:rsid w:val="00582E72"/>
    <w:rsid w:val="00583F3B"/>
    <w:rsid w:val="00597738"/>
    <w:rsid w:val="005A77FB"/>
    <w:rsid w:val="005B037A"/>
    <w:rsid w:val="005B1762"/>
    <w:rsid w:val="005B22A5"/>
    <w:rsid w:val="005B5315"/>
    <w:rsid w:val="005B5AFE"/>
    <w:rsid w:val="005B75BD"/>
    <w:rsid w:val="005C4206"/>
    <w:rsid w:val="005C4CE6"/>
    <w:rsid w:val="005C71E2"/>
    <w:rsid w:val="005C7F35"/>
    <w:rsid w:val="005D1F62"/>
    <w:rsid w:val="005D4818"/>
    <w:rsid w:val="005D6976"/>
    <w:rsid w:val="005D7C80"/>
    <w:rsid w:val="005E06F8"/>
    <w:rsid w:val="005E25EA"/>
    <w:rsid w:val="005E2E37"/>
    <w:rsid w:val="005E5337"/>
    <w:rsid w:val="005E5C99"/>
    <w:rsid w:val="005F7DC1"/>
    <w:rsid w:val="005F7ECF"/>
    <w:rsid w:val="006104E6"/>
    <w:rsid w:val="00620346"/>
    <w:rsid w:val="00620D60"/>
    <w:rsid w:val="006276DB"/>
    <w:rsid w:val="00636BA3"/>
    <w:rsid w:val="00643820"/>
    <w:rsid w:val="00645522"/>
    <w:rsid w:val="0065066A"/>
    <w:rsid w:val="00651326"/>
    <w:rsid w:val="006536AD"/>
    <w:rsid w:val="00655320"/>
    <w:rsid w:val="00665AB0"/>
    <w:rsid w:val="00671F30"/>
    <w:rsid w:val="006760C3"/>
    <w:rsid w:val="0068187A"/>
    <w:rsid w:val="006824EA"/>
    <w:rsid w:val="00683B3C"/>
    <w:rsid w:val="0068441F"/>
    <w:rsid w:val="00684621"/>
    <w:rsid w:val="006855C0"/>
    <w:rsid w:val="0068626B"/>
    <w:rsid w:val="006976D8"/>
    <w:rsid w:val="006A2D78"/>
    <w:rsid w:val="006B0046"/>
    <w:rsid w:val="006B3E84"/>
    <w:rsid w:val="006B5C2B"/>
    <w:rsid w:val="006C7E1B"/>
    <w:rsid w:val="006D1298"/>
    <w:rsid w:val="006D1705"/>
    <w:rsid w:val="006D187B"/>
    <w:rsid w:val="006D400D"/>
    <w:rsid w:val="006D6440"/>
    <w:rsid w:val="006E2EC6"/>
    <w:rsid w:val="006E3DFC"/>
    <w:rsid w:val="006F2349"/>
    <w:rsid w:val="006F5743"/>
    <w:rsid w:val="006F5A7C"/>
    <w:rsid w:val="007005C9"/>
    <w:rsid w:val="0070367A"/>
    <w:rsid w:val="00706179"/>
    <w:rsid w:val="007126EB"/>
    <w:rsid w:val="0071373B"/>
    <w:rsid w:val="007229F7"/>
    <w:rsid w:val="007241BC"/>
    <w:rsid w:val="00731166"/>
    <w:rsid w:val="00733905"/>
    <w:rsid w:val="0073549C"/>
    <w:rsid w:val="00737C5A"/>
    <w:rsid w:val="00742A6E"/>
    <w:rsid w:val="00745F08"/>
    <w:rsid w:val="00752274"/>
    <w:rsid w:val="00760443"/>
    <w:rsid w:val="00762406"/>
    <w:rsid w:val="007644FC"/>
    <w:rsid w:val="007650B8"/>
    <w:rsid w:val="00766236"/>
    <w:rsid w:val="007706DD"/>
    <w:rsid w:val="00773F3C"/>
    <w:rsid w:val="007761FE"/>
    <w:rsid w:val="007809A1"/>
    <w:rsid w:val="00781988"/>
    <w:rsid w:val="007934DD"/>
    <w:rsid w:val="00797F25"/>
    <w:rsid w:val="007A6EA8"/>
    <w:rsid w:val="007B0959"/>
    <w:rsid w:val="007B5F60"/>
    <w:rsid w:val="007D329A"/>
    <w:rsid w:val="007D32C6"/>
    <w:rsid w:val="007D54EB"/>
    <w:rsid w:val="007D7905"/>
    <w:rsid w:val="007E28EE"/>
    <w:rsid w:val="007F542F"/>
    <w:rsid w:val="007F68B5"/>
    <w:rsid w:val="007F7176"/>
    <w:rsid w:val="00800EE0"/>
    <w:rsid w:val="00801329"/>
    <w:rsid w:val="00814704"/>
    <w:rsid w:val="00816B51"/>
    <w:rsid w:val="00823E67"/>
    <w:rsid w:val="00824E27"/>
    <w:rsid w:val="00825FA7"/>
    <w:rsid w:val="008272B3"/>
    <w:rsid w:val="00837073"/>
    <w:rsid w:val="008562F6"/>
    <w:rsid w:val="00861DF0"/>
    <w:rsid w:val="00872E5C"/>
    <w:rsid w:val="00886DE5"/>
    <w:rsid w:val="0089076A"/>
    <w:rsid w:val="00891D18"/>
    <w:rsid w:val="008A08C6"/>
    <w:rsid w:val="008A3E9C"/>
    <w:rsid w:val="008A513E"/>
    <w:rsid w:val="008B12C3"/>
    <w:rsid w:val="008C3840"/>
    <w:rsid w:val="008C6E2A"/>
    <w:rsid w:val="008D0BA6"/>
    <w:rsid w:val="008D0D9A"/>
    <w:rsid w:val="008D20CD"/>
    <w:rsid w:val="008E03EB"/>
    <w:rsid w:val="008E1A91"/>
    <w:rsid w:val="008E4ECC"/>
    <w:rsid w:val="008F08EB"/>
    <w:rsid w:val="009029EE"/>
    <w:rsid w:val="00903434"/>
    <w:rsid w:val="00903DE0"/>
    <w:rsid w:val="009056CD"/>
    <w:rsid w:val="009101F3"/>
    <w:rsid w:val="009108DD"/>
    <w:rsid w:val="009120D4"/>
    <w:rsid w:val="00913578"/>
    <w:rsid w:val="00913E91"/>
    <w:rsid w:val="00920FBB"/>
    <w:rsid w:val="00921625"/>
    <w:rsid w:val="00922EDA"/>
    <w:rsid w:val="00923D2A"/>
    <w:rsid w:val="00925957"/>
    <w:rsid w:val="009329B9"/>
    <w:rsid w:val="00934196"/>
    <w:rsid w:val="00935B8A"/>
    <w:rsid w:val="00936AE2"/>
    <w:rsid w:val="009513DA"/>
    <w:rsid w:val="00951BEE"/>
    <w:rsid w:val="0095349E"/>
    <w:rsid w:val="00960F99"/>
    <w:rsid w:val="0096216C"/>
    <w:rsid w:val="00963FD4"/>
    <w:rsid w:val="009668B2"/>
    <w:rsid w:val="00975916"/>
    <w:rsid w:val="009769BE"/>
    <w:rsid w:val="00987004"/>
    <w:rsid w:val="00993AE2"/>
    <w:rsid w:val="009A2F88"/>
    <w:rsid w:val="009A31F0"/>
    <w:rsid w:val="009A573E"/>
    <w:rsid w:val="009B50EF"/>
    <w:rsid w:val="009C0B26"/>
    <w:rsid w:val="009C5CF5"/>
    <w:rsid w:val="009D3518"/>
    <w:rsid w:val="009D7F70"/>
    <w:rsid w:val="009E6C0D"/>
    <w:rsid w:val="00A015BB"/>
    <w:rsid w:val="00A054E7"/>
    <w:rsid w:val="00A0575C"/>
    <w:rsid w:val="00A062EC"/>
    <w:rsid w:val="00A1054F"/>
    <w:rsid w:val="00A117A9"/>
    <w:rsid w:val="00A22A47"/>
    <w:rsid w:val="00A257F4"/>
    <w:rsid w:val="00A27E36"/>
    <w:rsid w:val="00A334A4"/>
    <w:rsid w:val="00A35CB0"/>
    <w:rsid w:val="00A423C9"/>
    <w:rsid w:val="00A51425"/>
    <w:rsid w:val="00A522D2"/>
    <w:rsid w:val="00A536D1"/>
    <w:rsid w:val="00A54D35"/>
    <w:rsid w:val="00A5626B"/>
    <w:rsid w:val="00A56CAF"/>
    <w:rsid w:val="00A61CAF"/>
    <w:rsid w:val="00A635CD"/>
    <w:rsid w:val="00A66783"/>
    <w:rsid w:val="00A713FA"/>
    <w:rsid w:val="00A725F6"/>
    <w:rsid w:val="00A72CEA"/>
    <w:rsid w:val="00A7544F"/>
    <w:rsid w:val="00A83D35"/>
    <w:rsid w:val="00A85518"/>
    <w:rsid w:val="00A8649F"/>
    <w:rsid w:val="00A91ECB"/>
    <w:rsid w:val="00A92A6D"/>
    <w:rsid w:val="00A9321E"/>
    <w:rsid w:val="00AA4E6F"/>
    <w:rsid w:val="00AA512C"/>
    <w:rsid w:val="00AB5217"/>
    <w:rsid w:val="00AB5D74"/>
    <w:rsid w:val="00AB6E71"/>
    <w:rsid w:val="00AC39C5"/>
    <w:rsid w:val="00AC4E07"/>
    <w:rsid w:val="00AC54CA"/>
    <w:rsid w:val="00AC6563"/>
    <w:rsid w:val="00AD02B2"/>
    <w:rsid w:val="00AD48E0"/>
    <w:rsid w:val="00AE15BC"/>
    <w:rsid w:val="00AE21A4"/>
    <w:rsid w:val="00AE2559"/>
    <w:rsid w:val="00AE41EC"/>
    <w:rsid w:val="00AE75D2"/>
    <w:rsid w:val="00AE7E23"/>
    <w:rsid w:val="00AF071D"/>
    <w:rsid w:val="00AF1025"/>
    <w:rsid w:val="00AF4A50"/>
    <w:rsid w:val="00AF64AF"/>
    <w:rsid w:val="00B00EB2"/>
    <w:rsid w:val="00B10DCC"/>
    <w:rsid w:val="00B14456"/>
    <w:rsid w:val="00B239F8"/>
    <w:rsid w:val="00B307AE"/>
    <w:rsid w:val="00B30CA7"/>
    <w:rsid w:val="00B312BB"/>
    <w:rsid w:val="00B3517E"/>
    <w:rsid w:val="00B4526C"/>
    <w:rsid w:val="00B521E6"/>
    <w:rsid w:val="00B605A6"/>
    <w:rsid w:val="00B65041"/>
    <w:rsid w:val="00B67CB1"/>
    <w:rsid w:val="00B70E3E"/>
    <w:rsid w:val="00B753EC"/>
    <w:rsid w:val="00B8243F"/>
    <w:rsid w:val="00B831B6"/>
    <w:rsid w:val="00B8419E"/>
    <w:rsid w:val="00B872D7"/>
    <w:rsid w:val="00B93095"/>
    <w:rsid w:val="00B94AE5"/>
    <w:rsid w:val="00B974B6"/>
    <w:rsid w:val="00BA039B"/>
    <w:rsid w:val="00BA334E"/>
    <w:rsid w:val="00BA434A"/>
    <w:rsid w:val="00BA75C3"/>
    <w:rsid w:val="00BB177C"/>
    <w:rsid w:val="00BB500D"/>
    <w:rsid w:val="00BB7315"/>
    <w:rsid w:val="00BC04E7"/>
    <w:rsid w:val="00BC173A"/>
    <w:rsid w:val="00BD214C"/>
    <w:rsid w:val="00BE718E"/>
    <w:rsid w:val="00BF0D8A"/>
    <w:rsid w:val="00BF15C8"/>
    <w:rsid w:val="00BF3A84"/>
    <w:rsid w:val="00BF7CE4"/>
    <w:rsid w:val="00C03F6F"/>
    <w:rsid w:val="00C12180"/>
    <w:rsid w:val="00C12270"/>
    <w:rsid w:val="00C14E9D"/>
    <w:rsid w:val="00C25558"/>
    <w:rsid w:val="00C279A9"/>
    <w:rsid w:val="00C325CD"/>
    <w:rsid w:val="00C34F5F"/>
    <w:rsid w:val="00C45105"/>
    <w:rsid w:val="00C50032"/>
    <w:rsid w:val="00C63525"/>
    <w:rsid w:val="00C64E57"/>
    <w:rsid w:val="00C67A35"/>
    <w:rsid w:val="00C717BF"/>
    <w:rsid w:val="00C77BBB"/>
    <w:rsid w:val="00C837BA"/>
    <w:rsid w:val="00C95B2C"/>
    <w:rsid w:val="00CA1F0E"/>
    <w:rsid w:val="00CA60B5"/>
    <w:rsid w:val="00CB2C8D"/>
    <w:rsid w:val="00CB7ECE"/>
    <w:rsid w:val="00CC29BC"/>
    <w:rsid w:val="00CC41AA"/>
    <w:rsid w:val="00CC7EEE"/>
    <w:rsid w:val="00CD1DC1"/>
    <w:rsid w:val="00CD25FC"/>
    <w:rsid w:val="00CD3677"/>
    <w:rsid w:val="00CD7686"/>
    <w:rsid w:val="00CE2829"/>
    <w:rsid w:val="00CE5156"/>
    <w:rsid w:val="00CE5348"/>
    <w:rsid w:val="00CE6C5A"/>
    <w:rsid w:val="00CE77A8"/>
    <w:rsid w:val="00CF4C50"/>
    <w:rsid w:val="00D15C5E"/>
    <w:rsid w:val="00D17C65"/>
    <w:rsid w:val="00D23FC3"/>
    <w:rsid w:val="00D3373D"/>
    <w:rsid w:val="00D35117"/>
    <w:rsid w:val="00D42B36"/>
    <w:rsid w:val="00D44567"/>
    <w:rsid w:val="00D522AC"/>
    <w:rsid w:val="00D57F35"/>
    <w:rsid w:val="00D640AD"/>
    <w:rsid w:val="00D6419E"/>
    <w:rsid w:val="00D70093"/>
    <w:rsid w:val="00D75CA3"/>
    <w:rsid w:val="00D76982"/>
    <w:rsid w:val="00D77315"/>
    <w:rsid w:val="00D80D31"/>
    <w:rsid w:val="00D82CB4"/>
    <w:rsid w:val="00D84193"/>
    <w:rsid w:val="00D93803"/>
    <w:rsid w:val="00D972CB"/>
    <w:rsid w:val="00DA0774"/>
    <w:rsid w:val="00DA2224"/>
    <w:rsid w:val="00DA6594"/>
    <w:rsid w:val="00DC211E"/>
    <w:rsid w:val="00DC4A9D"/>
    <w:rsid w:val="00DD0DD9"/>
    <w:rsid w:val="00DD3560"/>
    <w:rsid w:val="00DD6327"/>
    <w:rsid w:val="00DD7DEA"/>
    <w:rsid w:val="00DE006F"/>
    <w:rsid w:val="00DE03A3"/>
    <w:rsid w:val="00DE693F"/>
    <w:rsid w:val="00DE6E88"/>
    <w:rsid w:val="00DF2AA3"/>
    <w:rsid w:val="00DF3C05"/>
    <w:rsid w:val="00E036DC"/>
    <w:rsid w:val="00E10012"/>
    <w:rsid w:val="00E11AEB"/>
    <w:rsid w:val="00E13C10"/>
    <w:rsid w:val="00E13F26"/>
    <w:rsid w:val="00E1412D"/>
    <w:rsid w:val="00E173B6"/>
    <w:rsid w:val="00E2027C"/>
    <w:rsid w:val="00E234F0"/>
    <w:rsid w:val="00E24128"/>
    <w:rsid w:val="00E26813"/>
    <w:rsid w:val="00E31B27"/>
    <w:rsid w:val="00E35D3A"/>
    <w:rsid w:val="00E36B08"/>
    <w:rsid w:val="00E52161"/>
    <w:rsid w:val="00E52EA9"/>
    <w:rsid w:val="00E55ECD"/>
    <w:rsid w:val="00E560EA"/>
    <w:rsid w:val="00E56C7E"/>
    <w:rsid w:val="00E621EB"/>
    <w:rsid w:val="00E63564"/>
    <w:rsid w:val="00E67513"/>
    <w:rsid w:val="00E7235F"/>
    <w:rsid w:val="00E749D9"/>
    <w:rsid w:val="00E82115"/>
    <w:rsid w:val="00E841D3"/>
    <w:rsid w:val="00E85968"/>
    <w:rsid w:val="00E87FD3"/>
    <w:rsid w:val="00E90EE6"/>
    <w:rsid w:val="00E92A4E"/>
    <w:rsid w:val="00E93241"/>
    <w:rsid w:val="00E93BEB"/>
    <w:rsid w:val="00E942E8"/>
    <w:rsid w:val="00E95C85"/>
    <w:rsid w:val="00EA19DD"/>
    <w:rsid w:val="00EA20D3"/>
    <w:rsid w:val="00EA29A2"/>
    <w:rsid w:val="00EA355D"/>
    <w:rsid w:val="00EA7108"/>
    <w:rsid w:val="00EB0EF6"/>
    <w:rsid w:val="00EB34F4"/>
    <w:rsid w:val="00EB7A21"/>
    <w:rsid w:val="00EC2B44"/>
    <w:rsid w:val="00EC456D"/>
    <w:rsid w:val="00EC6B3D"/>
    <w:rsid w:val="00ED01F1"/>
    <w:rsid w:val="00ED46F6"/>
    <w:rsid w:val="00ED4D88"/>
    <w:rsid w:val="00ED7093"/>
    <w:rsid w:val="00EE13BC"/>
    <w:rsid w:val="00EE26A7"/>
    <w:rsid w:val="00EE4C55"/>
    <w:rsid w:val="00EE50B6"/>
    <w:rsid w:val="00EE5A48"/>
    <w:rsid w:val="00EE6359"/>
    <w:rsid w:val="00EF2F9C"/>
    <w:rsid w:val="00F01085"/>
    <w:rsid w:val="00F052E0"/>
    <w:rsid w:val="00F077B1"/>
    <w:rsid w:val="00F11948"/>
    <w:rsid w:val="00F1676F"/>
    <w:rsid w:val="00F172F7"/>
    <w:rsid w:val="00F240AE"/>
    <w:rsid w:val="00F30BEE"/>
    <w:rsid w:val="00F31085"/>
    <w:rsid w:val="00F33202"/>
    <w:rsid w:val="00F35109"/>
    <w:rsid w:val="00F4254B"/>
    <w:rsid w:val="00F46335"/>
    <w:rsid w:val="00F4638B"/>
    <w:rsid w:val="00F50C71"/>
    <w:rsid w:val="00F517B9"/>
    <w:rsid w:val="00F52A71"/>
    <w:rsid w:val="00F55056"/>
    <w:rsid w:val="00F604BA"/>
    <w:rsid w:val="00F65005"/>
    <w:rsid w:val="00F7186B"/>
    <w:rsid w:val="00F80563"/>
    <w:rsid w:val="00F805A8"/>
    <w:rsid w:val="00F812F9"/>
    <w:rsid w:val="00F81FA2"/>
    <w:rsid w:val="00F829A8"/>
    <w:rsid w:val="00F83355"/>
    <w:rsid w:val="00F94596"/>
    <w:rsid w:val="00F947AB"/>
    <w:rsid w:val="00FA520D"/>
    <w:rsid w:val="00FA6D2D"/>
    <w:rsid w:val="00FA7AC2"/>
    <w:rsid w:val="00FB324D"/>
    <w:rsid w:val="00FB34ED"/>
    <w:rsid w:val="00FB3FE2"/>
    <w:rsid w:val="00FB55DB"/>
    <w:rsid w:val="00FB6DBA"/>
    <w:rsid w:val="00FC178C"/>
    <w:rsid w:val="00FC1858"/>
    <w:rsid w:val="00FC5EC6"/>
    <w:rsid w:val="00FD2B12"/>
    <w:rsid w:val="00FE0963"/>
    <w:rsid w:val="00FE2681"/>
    <w:rsid w:val="00FE4A76"/>
    <w:rsid w:val="00FE5733"/>
    <w:rsid w:val="00FE6FEE"/>
    <w:rsid w:val="00FF01D3"/>
    <w:rsid w:val="00FF46CE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5D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420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10F"/>
    <w:rPr>
      <w:b/>
      <w:bCs/>
    </w:rPr>
  </w:style>
  <w:style w:type="character" w:styleId="Emphasis">
    <w:name w:val="Emphasis"/>
    <w:basedOn w:val="DefaultParagraphFont"/>
    <w:uiPriority w:val="20"/>
    <w:qFormat/>
    <w:rsid w:val="0041510F"/>
    <w:rPr>
      <w:i/>
      <w:iCs/>
    </w:rPr>
  </w:style>
  <w:style w:type="character" w:customStyle="1" w:styleId="ccfontupdated">
    <w:name w:val="ccfontupdated"/>
    <w:basedOn w:val="DefaultParagraphFont"/>
    <w:rsid w:val="00EE13BC"/>
  </w:style>
  <w:style w:type="character" w:styleId="FollowedHyperlink">
    <w:name w:val="FollowedHyperlink"/>
    <w:basedOn w:val="DefaultParagraphFont"/>
    <w:uiPriority w:val="99"/>
    <w:semiHidden/>
    <w:unhideWhenUsed/>
    <w:rsid w:val="00ED46F6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B94AE5"/>
  </w:style>
  <w:style w:type="character" w:customStyle="1" w:styleId="apple-converted-space">
    <w:name w:val="apple-converted-space"/>
    <w:basedOn w:val="DefaultParagraphFont"/>
    <w:rsid w:val="00B94AE5"/>
  </w:style>
  <w:style w:type="character" w:customStyle="1" w:styleId="gmail-apple-tab-span">
    <w:name w:val="gmail-apple-tab-span"/>
    <w:basedOn w:val="DefaultParagraphFont"/>
    <w:rsid w:val="005E5C99"/>
  </w:style>
  <w:style w:type="character" w:customStyle="1" w:styleId="Heading2Char">
    <w:name w:val="Heading 2 Char"/>
    <w:basedOn w:val="DefaultParagraphFont"/>
    <w:link w:val="Heading2"/>
    <w:uiPriority w:val="9"/>
    <w:rsid w:val="005C4206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59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FE2681"/>
    <w:pPr>
      <w:spacing w:after="0" w:line="240" w:lineRule="auto"/>
    </w:pPr>
  </w:style>
  <w:style w:type="paragraph" w:styleId="BodyText">
    <w:name w:val="Body Text"/>
    <w:basedOn w:val="Normal"/>
    <w:link w:val="BodyTextChar"/>
    <w:rsid w:val="00E26813"/>
    <w:pPr>
      <w:spacing w:line="240" w:lineRule="auto"/>
    </w:pPr>
    <w:rPr>
      <w:rFonts w:eastAsiaTheme="minorEastAsia"/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813"/>
    <w:rPr>
      <w:rFonts w:eastAsiaTheme="minorEastAsia"/>
      <w:color w:val="262626" w:themeColor="text1" w:themeTint="D9"/>
      <w:sz w:val="20"/>
      <w:szCs w:val="20"/>
    </w:rPr>
  </w:style>
  <w:style w:type="character" w:customStyle="1" w:styleId="nlmarticle-title">
    <w:name w:val="nlm_article-title"/>
    <w:basedOn w:val="DefaultParagraphFont"/>
    <w:rsid w:val="00FE6F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420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10F"/>
    <w:rPr>
      <w:b/>
      <w:bCs/>
    </w:rPr>
  </w:style>
  <w:style w:type="character" w:styleId="Emphasis">
    <w:name w:val="Emphasis"/>
    <w:basedOn w:val="DefaultParagraphFont"/>
    <w:uiPriority w:val="20"/>
    <w:qFormat/>
    <w:rsid w:val="0041510F"/>
    <w:rPr>
      <w:i/>
      <w:iCs/>
    </w:rPr>
  </w:style>
  <w:style w:type="character" w:customStyle="1" w:styleId="ccfontupdated">
    <w:name w:val="ccfontupdated"/>
    <w:basedOn w:val="DefaultParagraphFont"/>
    <w:rsid w:val="00EE13BC"/>
  </w:style>
  <w:style w:type="character" w:styleId="FollowedHyperlink">
    <w:name w:val="FollowedHyperlink"/>
    <w:basedOn w:val="DefaultParagraphFont"/>
    <w:uiPriority w:val="99"/>
    <w:semiHidden/>
    <w:unhideWhenUsed/>
    <w:rsid w:val="00ED46F6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B94AE5"/>
  </w:style>
  <w:style w:type="character" w:customStyle="1" w:styleId="apple-converted-space">
    <w:name w:val="apple-converted-space"/>
    <w:basedOn w:val="DefaultParagraphFont"/>
    <w:rsid w:val="00B94AE5"/>
  </w:style>
  <w:style w:type="character" w:customStyle="1" w:styleId="gmail-apple-tab-span">
    <w:name w:val="gmail-apple-tab-span"/>
    <w:basedOn w:val="DefaultParagraphFont"/>
    <w:rsid w:val="005E5C99"/>
  </w:style>
  <w:style w:type="character" w:customStyle="1" w:styleId="Heading2Char">
    <w:name w:val="Heading 2 Char"/>
    <w:basedOn w:val="DefaultParagraphFont"/>
    <w:link w:val="Heading2"/>
    <w:uiPriority w:val="9"/>
    <w:rsid w:val="005C4206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59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FE2681"/>
    <w:pPr>
      <w:spacing w:after="0" w:line="240" w:lineRule="auto"/>
    </w:pPr>
  </w:style>
  <w:style w:type="paragraph" w:styleId="BodyText">
    <w:name w:val="Body Text"/>
    <w:basedOn w:val="Normal"/>
    <w:link w:val="BodyTextChar"/>
    <w:rsid w:val="00E26813"/>
    <w:pPr>
      <w:spacing w:line="240" w:lineRule="auto"/>
    </w:pPr>
    <w:rPr>
      <w:rFonts w:eastAsiaTheme="minorEastAsia"/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813"/>
    <w:rPr>
      <w:rFonts w:eastAsiaTheme="minorEastAsia"/>
      <w:color w:val="262626" w:themeColor="text1" w:themeTint="D9"/>
      <w:sz w:val="20"/>
      <w:szCs w:val="20"/>
    </w:rPr>
  </w:style>
  <w:style w:type="character" w:customStyle="1" w:styleId="nlmarticle-title">
    <w:name w:val="nlm_article-title"/>
    <w:basedOn w:val="DefaultParagraphFont"/>
    <w:rsid w:val="00FE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hyperlink" Target="http://ghginstitute.org/2017/10/03/practical-attestations-a-board-member-testimonia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1C75-011E-3440-AD22-95E5D720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White</dc:creator>
  <cp:lastModifiedBy>Molly</cp:lastModifiedBy>
  <cp:revision>2</cp:revision>
  <dcterms:created xsi:type="dcterms:W3CDTF">2017-10-13T21:00:00Z</dcterms:created>
  <dcterms:modified xsi:type="dcterms:W3CDTF">2017-10-13T21:00:00Z</dcterms:modified>
</cp:coreProperties>
</file>